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10" w:rsidRPr="00D45C85" w:rsidRDefault="00772A10" w:rsidP="00D45C85">
      <w:pPr>
        <w:shd w:val="clear" w:color="auto" w:fill="FFFFFF"/>
        <w:spacing w:after="0" w:line="360" w:lineRule="atLeast"/>
        <w:ind w:firstLine="709"/>
        <w:jc w:val="both"/>
        <w:textAlignment w:val="baseline"/>
        <w:outlineLvl w:val="1"/>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Развивающие и</w:t>
      </w:r>
      <w:r w:rsidR="005F080F" w:rsidRPr="00D45C85">
        <w:rPr>
          <w:rFonts w:ascii="Times New Roman" w:eastAsia="Times New Roman" w:hAnsi="Times New Roman" w:cs="Times New Roman"/>
          <w:b/>
          <w:bCs/>
          <w:sz w:val="28"/>
          <w:szCs w:val="28"/>
          <w:bdr w:val="none" w:sz="0" w:space="0" w:color="auto" w:frame="1"/>
          <w:lang w:eastAsia="ru-RU"/>
        </w:rPr>
        <w:t>гры с песком для детей 2-3 лет</w:t>
      </w:r>
    </w:p>
    <w:p w:rsidR="00772A10" w:rsidRPr="00D45C85" w:rsidRDefault="00772A10" w:rsidP="00D45C85">
      <w:pPr>
        <w:shd w:val="clear" w:color="auto" w:fill="FFFFFF"/>
        <w:spacing w:after="36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На протяжении многих лет психологами, педиатрами, </w:t>
      </w:r>
      <w:r w:rsidR="005F080F" w:rsidRPr="00D45C85">
        <w:rPr>
          <w:rFonts w:ascii="Times New Roman" w:eastAsia="Times New Roman" w:hAnsi="Times New Roman" w:cs="Times New Roman"/>
          <w:sz w:val="28"/>
          <w:szCs w:val="28"/>
          <w:lang w:eastAsia="ru-RU"/>
        </w:rPr>
        <w:t xml:space="preserve">педагогами </w:t>
      </w:r>
      <w:r w:rsidRPr="00D45C85">
        <w:rPr>
          <w:rFonts w:ascii="Times New Roman" w:eastAsia="Times New Roman" w:hAnsi="Times New Roman" w:cs="Times New Roman"/>
          <w:sz w:val="28"/>
          <w:szCs w:val="28"/>
          <w:lang w:eastAsia="ru-RU"/>
        </w:rPr>
        <w:t>разрабатывалась система песочных познавательных,  обучающих и проективных игр, которые помогают ребенку стать полноценной личностью. Рассмотрим несколько игр в песок для малышей 2-3 лет.</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Пересыпаем песок</w:t>
      </w:r>
    </w:p>
    <w:p w:rsidR="00772A10" w:rsidRPr="00D45C85" w:rsidRDefault="00772A10" w:rsidP="00D45C85">
      <w:pPr>
        <w:shd w:val="clear" w:color="auto" w:fill="FFFFFF"/>
        <w:spacing w:after="36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Малыша </w:t>
      </w:r>
      <w:r w:rsidR="005F080F" w:rsidRPr="00D45C85">
        <w:rPr>
          <w:rFonts w:ascii="Times New Roman" w:eastAsia="Times New Roman" w:hAnsi="Times New Roman" w:cs="Times New Roman"/>
          <w:sz w:val="28"/>
          <w:szCs w:val="28"/>
          <w:lang w:eastAsia="ru-RU"/>
        </w:rPr>
        <w:t xml:space="preserve">2 </w:t>
      </w:r>
      <w:r w:rsidRPr="00D45C85">
        <w:rPr>
          <w:rFonts w:ascii="Times New Roman" w:eastAsia="Times New Roman" w:hAnsi="Times New Roman" w:cs="Times New Roman"/>
          <w:sz w:val="28"/>
          <w:szCs w:val="28"/>
          <w:lang w:eastAsia="ru-RU"/>
        </w:rPr>
        <w:t>-2</w:t>
      </w:r>
      <w:r w:rsidR="005F080F" w:rsidRPr="00D45C85">
        <w:rPr>
          <w:rFonts w:ascii="Times New Roman" w:eastAsia="Times New Roman" w:hAnsi="Times New Roman" w:cs="Times New Roman"/>
          <w:sz w:val="28"/>
          <w:szCs w:val="28"/>
          <w:lang w:eastAsia="ru-RU"/>
        </w:rPr>
        <w:t>,5</w:t>
      </w:r>
      <w:r w:rsidRPr="00D45C85">
        <w:rPr>
          <w:rFonts w:ascii="Times New Roman" w:eastAsia="Times New Roman" w:hAnsi="Times New Roman" w:cs="Times New Roman"/>
          <w:sz w:val="28"/>
          <w:szCs w:val="28"/>
          <w:lang w:eastAsia="ru-RU"/>
        </w:rPr>
        <w:t xml:space="preserve"> года можно знакомить с основными свойствами песка. Покажите ребенку, как пересыпается сухой песок. Для этого можно использовать мельницу из песочного набора и ситечко.  Малышу это обязательно понравится.</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Куличики из песка</w:t>
      </w:r>
    </w:p>
    <w:p w:rsidR="00772A10" w:rsidRPr="00D45C85" w:rsidRDefault="00772A10" w:rsidP="00D45C85">
      <w:pPr>
        <w:shd w:val="clear" w:color="auto" w:fill="FFFFFF"/>
        <w:spacing w:after="36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Делать </w:t>
      </w:r>
      <w:proofErr w:type="spellStart"/>
      <w:r w:rsidRPr="00D45C85">
        <w:rPr>
          <w:rFonts w:ascii="Times New Roman" w:eastAsia="Times New Roman" w:hAnsi="Times New Roman" w:cs="Times New Roman"/>
          <w:sz w:val="28"/>
          <w:szCs w:val="28"/>
          <w:lang w:eastAsia="ru-RU"/>
        </w:rPr>
        <w:t>пасочки</w:t>
      </w:r>
      <w:proofErr w:type="spellEnd"/>
      <w:r w:rsidRPr="00D45C85">
        <w:rPr>
          <w:rFonts w:ascii="Times New Roman" w:eastAsia="Times New Roman" w:hAnsi="Times New Roman" w:cs="Times New Roman"/>
          <w:sz w:val="28"/>
          <w:szCs w:val="28"/>
          <w:lang w:eastAsia="ru-RU"/>
        </w:rPr>
        <w:t xml:space="preserve">  из песка любят все малыши. Эта простая игра в песок развивает координацию движения, внимательность и приносит детям много радости.</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Отпечатки на песке</w:t>
      </w:r>
    </w:p>
    <w:p w:rsidR="00772A10" w:rsidRPr="00D45C85" w:rsidRDefault="00772A10" w:rsidP="00D45C85">
      <w:pPr>
        <w:numPr>
          <w:ilvl w:val="0"/>
          <w:numId w:val="1"/>
        </w:numPr>
        <w:spacing w:after="75"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Из влажного песка можно строить различные фигурки. Двухлетний малыш не всегда может  сделать куличик или фигурки без помощи взрослого, а смотреть и не участвовать в игре не всегда интересно, поэтому двухлетнему малышу можно предложить сделать на влажном песке отпечатки своих рук и ног. Особенно это интересно делать летом на море или около реки, озера,  где есть песочный пляж, а потом наблюдать, как накатывает волна и не оставляет и следа от этих отпечатков.</w:t>
      </w:r>
    </w:p>
    <w:p w:rsidR="00772A10" w:rsidRPr="00D45C85" w:rsidRDefault="00772A10" w:rsidP="00D45C85">
      <w:pPr>
        <w:numPr>
          <w:ilvl w:val="0"/>
          <w:numId w:val="1"/>
        </w:numPr>
        <w:spacing w:after="75"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Можно поиграть в сравнение: следы, оставленные родителями – большие; старшего брата или сестры – средние, а вот у малыша и следы – маленькие.</w:t>
      </w:r>
    </w:p>
    <w:p w:rsidR="00772A10" w:rsidRPr="00D45C85" w:rsidRDefault="00772A10" w:rsidP="00D45C85">
      <w:pPr>
        <w:numPr>
          <w:ilvl w:val="0"/>
          <w:numId w:val="1"/>
        </w:numPr>
        <w:spacing w:after="75"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Для сравнения  можно оставить отпечаток на сухом песке, потом полить его водой и сделать отпечаток уже на влажном песке. Показать малышу, чем отличаются эти отпечатки. Пусть он посмотрит, где   отпечаток получится более четким, а где практически незаметным. Отпечатки можно делать ладонями, кулаками, пальцами.</w:t>
      </w:r>
    </w:p>
    <w:p w:rsidR="00772A10" w:rsidRPr="00D45C85" w:rsidRDefault="00772A10" w:rsidP="00D45C85">
      <w:pPr>
        <w:numPr>
          <w:ilvl w:val="0"/>
          <w:numId w:val="1"/>
        </w:numPr>
        <w:spacing w:after="75"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Также можно предложить малышу  сделать отпечатки следов животных или различных предметов. Ребенка такая игра может увлечь довольно на длительное время.</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Откапывание спрятанной в песке руки взрослого</w:t>
      </w:r>
    </w:p>
    <w:p w:rsidR="00772A10" w:rsidRPr="00D45C85" w:rsidRDefault="00772A10" w:rsidP="00D45C85">
      <w:pPr>
        <w:shd w:val="clear" w:color="auto" w:fill="FFFFFF"/>
        <w:spacing w:after="36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Поиграть с малышом можно  и в такую игру – показать, как можно спрятать в песке свою руку, а потом вместе с ребенком находить ее.</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bookmarkStart w:id="0" w:name="2"/>
      <w:bookmarkEnd w:id="0"/>
      <w:r w:rsidRPr="00D45C85">
        <w:rPr>
          <w:rFonts w:ascii="Times New Roman" w:eastAsia="Times New Roman" w:hAnsi="Times New Roman" w:cs="Times New Roman"/>
          <w:b/>
          <w:bCs/>
          <w:sz w:val="28"/>
          <w:szCs w:val="28"/>
          <w:bdr w:val="none" w:sz="0" w:space="0" w:color="auto" w:frame="1"/>
          <w:lang w:eastAsia="ru-RU"/>
        </w:rPr>
        <w:lastRenderedPageBreak/>
        <w:t>Игра «Поиски  спрятанных сокровищ»</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С помощью этой нехитрой игры в песок можно научить ребенка </w:t>
      </w:r>
      <w:r w:rsidRPr="00D45C85">
        <w:rPr>
          <w:rFonts w:ascii="Times New Roman" w:eastAsia="Times New Roman" w:hAnsi="Times New Roman" w:cs="Times New Roman"/>
          <w:b/>
          <w:bCs/>
          <w:sz w:val="28"/>
          <w:szCs w:val="28"/>
          <w:bdr w:val="none" w:sz="0" w:space="0" w:color="auto" w:frame="1"/>
          <w:lang w:eastAsia="ru-RU"/>
        </w:rPr>
        <w:t>различать  признаки и свойства предметов</w:t>
      </w:r>
      <w:r w:rsidRPr="00D45C85">
        <w:rPr>
          <w:rFonts w:ascii="Times New Roman" w:eastAsia="Times New Roman" w:hAnsi="Times New Roman" w:cs="Times New Roman"/>
          <w:i/>
          <w:iCs/>
          <w:sz w:val="28"/>
          <w:szCs w:val="28"/>
          <w:bdr w:val="none" w:sz="0" w:space="0" w:color="auto" w:frame="1"/>
          <w:lang w:eastAsia="ru-RU"/>
        </w:rPr>
        <w:t>, </w:t>
      </w:r>
      <w:r w:rsidRPr="00D45C85">
        <w:rPr>
          <w:rFonts w:ascii="Times New Roman" w:eastAsia="Times New Roman" w:hAnsi="Times New Roman" w:cs="Times New Roman"/>
          <w:sz w:val="28"/>
          <w:szCs w:val="28"/>
          <w:lang w:eastAsia="ru-RU"/>
        </w:rPr>
        <w:t>с помощью которых он отличается от других.</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Ход игры:</w:t>
      </w:r>
    </w:p>
    <w:p w:rsidR="00772A10" w:rsidRPr="00D45C85" w:rsidRDefault="00772A10" w:rsidP="00D45C85">
      <w:pPr>
        <w:spacing w:after="15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 начале игры закопайте в песке несколько сокровищ. Это могут быть небольшие шарики, крупные бусины,  ракушки, которые нередко привозятся с моря в качестве сувениров, речные и морские камешки, которые многими родителями используются в качестве материалов для сенсорных коробок, а также желуди, каштаны, собранные детьми осенью для различных поделок.</w:t>
      </w:r>
    </w:p>
    <w:p w:rsidR="00772A10" w:rsidRPr="00D45C85" w:rsidRDefault="00772A10" w:rsidP="00D45C85">
      <w:pPr>
        <w:numPr>
          <w:ilvl w:val="0"/>
          <w:numId w:val="2"/>
        </w:numPr>
        <w:spacing w:after="0"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Попросите малыша разыскать эти сокровища и сгруппировать их по какому-либо признаку. Например, </w:t>
      </w:r>
      <w:r w:rsidRPr="00D45C85">
        <w:rPr>
          <w:rFonts w:ascii="Times New Roman" w:eastAsia="Times New Roman" w:hAnsi="Times New Roman" w:cs="Times New Roman"/>
          <w:sz w:val="28"/>
          <w:szCs w:val="28"/>
          <w:bdr w:val="none" w:sz="0" w:space="0" w:color="auto" w:frame="1"/>
          <w:lang w:eastAsia="ru-RU"/>
        </w:rPr>
        <w:t>можно сгруппировать предметы по цвету, размеру, форме.</w:t>
      </w:r>
    </w:p>
    <w:p w:rsidR="00772A10" w:rsidRPr="00D45C85" w:rsidRDefault="00772A10" w:rsidP="00D45C85">
      <w:pPr>
        <w:numPr>
          <w:ilvl w:val="0"/>
          <w:numId w:val="2"/>
        </w:numPr>
        <w:spacing w:after="0"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bdr w:val="none" w:sz="0" w:space="0" w:color="auto" w:frame="1"/>
          <w:lang w:eastAsia="ru-RU"/>
        </w:rPr>
        <w:t>После того, как все сокровища будут найдены и сгруппированы, попросите ребенка посчитать, сколько же он нашел сокровищ каждого вида.</w:t>
      </w:r>
    </w:p>
    <w:p w:rsidR="00772A10" w:rsidRPr="00D45C85" w:rsidRDefault="00772A10" w:rsidP="00D45C85">
      <w:pPr>
        <w:spacing w:after="360" w:line="336" w:lineRule="atLeast"/>
        <w:ind w:firstLine="709"/>
        <w:jc w:val="both"/>
        <w:textAlignment w:val="baseline"/>
        <w:rPr>
          <w:rFonts w:ascii="Times New Roman" w:eastAsia="Times New Roman" w:hAnsi="Times New Roman" w:cs="Times New Roman"/>
          <w:i/>
          <w:iCs/>
          <w:sz w:val="28"/>
          <w:szCs w:val="28"/>
          <w:lang w:eastAsia="ru-RU"/>
        </w:rPr>
      </w:pPr>
      <w:r w:rsidRPr="00D45C85">
        <w:rPr>
          <w:rFonts w:ascii="Times New Roman" w:eastAsia="Times New Roman" w:hAnsi="Times New Roman" w:cs="Times New Roman"/>
          <w:i/>
          <w:iCs/>
          <w:sz w:val="28"/>
          <w:szCs w:val="28"/>
          <w:lang w:eastAsia="ru-RU"/>
        </w:rPr>
        <w:t>Можно разнообразить игру, сказав детям, что нужно найти сокровища, зарытые в песке грозным капитаном пиратов Флинтом. В качестве сокровищ могут использоваться монеты (современные, оставшиеся с советских времен, привезенные из отпусков). Для старших ребят можно нарисовать карту и пометить крестиком место закопанных сокровищ, а затем вместе с ними смело отправляться на их поиски.</w:t>
      </w:r>
    </w:p>
    <w:p w:rsidR="00772A10" w:rsidRPr="00D45C85" w:rsidRDefault="00772A10" w:rsidP="00D45C85">
      <w:pPr>
        <w:shd w:val="clear" w:color="auto" w:fill="EFEFED"/>
        <w:spacing w:after="0" w:line="336" w:lineRule="atLeast"/>
        <w:ind w:firstLine="709"/>
        <w:jc w:val="both"/>
        <w:textAlignment w:val="baseline"/>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Как использовать игру в песок «Поиски спрятанных сокровищ» для обучения детей буквам, цифрам, геометрическим фигурам?</w:t>
      </w:r>
    </w:p>
    <w:p w:rsidR="00772A10" w:rsidRPr="00D45C85" w:rsidRDefault="00772A10" w:rsidP="00D45C85">
      <w:pPr>
        <w:spacing w:after="36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Чтобы игра превратилась в развивающую, можно закопать в песок буквы, цифры, различные геометрические фигуры. Также можно спросить у ребенка, какого  цвета и размера эти предметы. Ребенок может узнать, что предметы могут быть как разными, так и одинаковыми по нескольким признакам – цвету, форме, величине и другим.</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Игра «Найди пару»</w:t>
      </w:r>
    </w:p>
    <w:p w:rsidR="00772A10" w:rsidRPr="00D45C85" w:rsidRDefault="00772A10" w:rsidP="00D45C85">
      <w:pPr>
        <w:numPr>
          <w:ilvl w:val="0"/>
          <w:numId w:val="3"/>
        </w:numPr>
        <w:spacing w:after="150"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Нужно приготовить по паре предметов. Это могут быть два карандаша, два небольших шарика, две счетных палочки, две монеты и другие.</w:t>
      </w:r>
    </w:p>
    <w:p w:rsidR="00772A10" w:rsidRPr="00D45C85" w:rsidRDefault="00772A10" w:rsidP="00D45C85">
      <w:pPr>
        <w:numPr>
          <w:ilvl w:val="0"/>
          <w:numId w:val="3"/>
        </w:numPr>
        <w:spacing w:after="150"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По одному предмету из каждой пары нужно спрятать в песке.</w:t>
      </w:r>
    </w:p>
    <w:p w:rsidR="00772A10" w:rsidRPr="00D45C85" w:rsidRDefault="00772A10" w:rsidP="00D45C85">
      <w:pPr>
        <w:numPr>
          <w:ilvl w:val="0"/>
          <w:numId w:val="3"/>
        </w:numPr>
        <w:spacing w:after="150"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Оставшиеся предметы из каждой пары нужно показать ребенку, чтобы он познакомился с ними поближе, ощупал их.</w:t>
      </w:r>
    </w:p>
    <w:p w:rsidR="00772A10" w:rsidRPr="00D45C85" w:rsidRDefault="00772A10" w:rsidP="00D45C85">
      <w:pPr>
        <w:numPr>
          <w:ilvl w:val="0"/>
          <w:numId w:val="3"/>
        </w:numPr>
        <w:spacing w:after="0"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Предложить ребенку найти к этим предметам пару, но только на ощупь. От малыша можно прятать как один предмет, так и все сразу, </w:t>
      </w:r>
      <w:r w:rsidRPr="00D45C85">
        <w:rPr>
          <w:rFonts w:ascii="Times New Roman" w:eastAsia="Times New Roman" w:hAnsi="Times New Roman" w:cs="Times New Roman"/>
          <w:sz w:val="28"/>
          <w:szCs w:val="28"/>
          <w:lang w:eastAsia="ru-RU"/>
        </w:rPr>
        <w:lastRenderedPageBreak/>
        <w:t>опираясь на его возраст и уровень навыков и умений. Игра помогает </w:t>
      </w:r>
      <w:hyperlink r:id="rId5" w:history="1">
        <w:r w:rsidRPr="00D45C85">
          <w:rPr>
            <w:rFonts w:ascii="Times New Roman" w:eastAsia="Times New Roman" w:hAnsi="Times New Roman" w:cs="Times New Roman"/>
            <w:sz w:val="28"/>
            <w:szCs w:val="28"/>
            <w:u w:val="single"/>
            <w:bdr w:val="none" w:sz="0" w:space="0" w:color="auto" w:frame="1"/>
            <w:lang w:eastAsia="ru-RU"/>
          </w:rPr>
          <w:t>развивать мелкую моторику у детей.</w:t>
        </w:r>
      </w:hyperlink>
    </w:p>
    <w:p w:rsidR="00772A10" w:rsidRPr="00D45C85" w:rsidRDefault="00772A10" w:rsidP="00D45C85">
      <w:pPr>
        <w:shd w:val="clear" w:color="auto" w:fill="FFFFFF"/>
        <w:spacing w:after="36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Игра «Путешествие к звукам»</w:t>
      </w:r>
    </w:p>
    <w:p w:rsidR="00772A10" w:rsidRPr="00D45C85" w:rsidRDefault="00772A10" w:rsidP="00D45C85">
      <w:pPr>
        <w:shd w:val="clear" w:color="auto" w:fill="FFFFFF"/>
        <w:spacing w:after="36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С помощью игры в песок можно помочь ребенку развить фонематический слух, то есть познакомить его с миром звуков, научить различать отдельные звуки или их сочетания в словах.  Это и является краеугольным камнем в звукопроизношении и правописании.</w:t>
      </w:r>
    </w:p>
    <w:p w:rsidR="00772A10" w:rsidRPr="00D45C85" w:rsidRDefault="00772A10" w:rsidP="00D45C85">
      <w:pPr>
        <w:shd w:val="clear" w:color="auto" w:fill="FFFFFF"/>
        <w:spacing w:after="36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 этой игре звук  не является самой маленькой непонятной для ребенка единицей языка, а становится настоящим сказочным персонажем. Чтобы было понятно, как играть, рассмотрим  игру «Путешествие в страну гласного звука «А»». Для того чтобы приступить непосредственно к игре взрослому нужно к ней тщательно подготовиться.</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Подготовка к игре:</w:t>
      </w:r>
    </w:p>
    <w:p w:rsidR="00772A10" w:rsidRPr="00D45C85" w:rsidRDefault="00772A10" w:rsidP="00D45C85">
      <w:pPr>
        <w:numPr>
          <w:ilvl w:val="0"/>
          <w:numId w:val="4"/>
        </w:numPr>
        <w:spacing w:after="75"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Нужно приготовить фигурки фруктов, овощей,  животных, деревьев в названиях, которых встречается гласный звук «А». Если таковых нет, то их можно сделать самостоятельно: перевести на бумагу, раскрасить и приклеить на картон, сделать из пластилина, соленого теста или других подручных материалов.</w:t>
      </w:r>
    </w:p>
    <w:p w:rsidR="00772A10" w:rsidRPr="00D45C85" w:rsidRDefault="00772A10" w:rsidP="00D45C85">
      <w:pPr>
        <w:numPr>
          <w:ilvl w:val="0"/>
          <w:numId w:val="4"/>
        </w:numPr>
        <w:spacing w:after="75"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На фигурки нужно прикрепить букву «А».</w:t>
      </w:r>
    </w:p>
    <w:p w:rsidR="00772A10" w:rsidRPr="00D45C85" w:rsidRDefault="00772A10" w:rsidP="00D45C85">
      <w:pPr>
        <w:numPr>
          <w:ilvl w:val="0"/>
          <w:numId w:val="4"/>
        </w:numPr>
        <w:spacing w:after="75"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Приготовленные фигурки нужно поставить около песочницы.</w:t>
      </w:r>
    </w:p>
    <w:p w:rsidR="00772A10" w:rsidRPr="00D45C85" w:rsidRDefault="00772A10" w:rsidP="00D45C85">
      <w:pPr>
        <w:numPr>
          <w:ilvl w:val="0"/>
          <w:numId w:val="4"/>
        </w:numPr>
        <w:spacing w:after="75" w:line="336" w:lineRule="atLeast"/>
        <w:ind w:left="0"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Найти или сделать деревянную, пластиковую, наконец, картонную букву «А».  И отправляться вместе с ребенком в увлекательное путешествие — в страну принцессы гласного звука «А».</w:t>
      </w:r>
    </w:p>
    <w:p w:rsidR="00772A10" w:rsidRPr="00D45C85" w:rsidRDefault="00772A10" w:rsidP="00D45C85">
      <w:pPr>
        <w:shd w:val="clear" w:color="auto" w:fill="FFFFFF"/>
        <w:spacing w:after="0" w:line="336" w:lineRule="atLeast"/>
        <w:ind w:firstLine="709"/>
        <w:jc w:val="both"/>
        <w:textAlignment w:val="baseline"/>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bdr w:val="none" w:sz="0" w:space="0" w:color="auto" w:frame="1"/>
          <w:lang w:eastAsia="ru-RU"/>
        </w:rPr>
        <w:t>Ход игры:</w:t>
      </w:r>
    </w:p>
    <w:p w:rsidR="00772A10" w:rsidRPr="00D45C85" w:rsidRDefault="00772A10" w:rsidP="00D45C85">
      <w:pPr>
        <w:numPr>
          <w:ilvl w:val="0"/>
          <w:numId w:val="5"/>
        </w:numPr>
        <w:spacing w:after="150" w:line="336" w:lineRule="atLeast"/>
        <w:ind w:left="0" w:firstLine="709"/>
        <w:jc w:val="both"/>
        <w:textAlignment w:val="baseline"/>
        <w:rPr>
          <w:ins w:id="1" w:author="Unknown"/>
          <w:rFonts w:ascii="Times New Roman" w:eastAsia="Times New Roman" w:hAnsi="Times New Roman" w:cs="Times New Roman"/>
          <w:sz w:val="28"/>
          <w:szCs w:val="28"/>
          <w:lang w:eastAsia="ru-RU"/>
        </w:rPr>
      </w:pPr>
      <w:ins w:id="2" w:author="Unknown">
        <w:r w:rsidRPr="00D45C85">
          <w:rPr>
            <w:rFonts w:ascii="Times New Roman" w:eastAsia="Times New Roman" w:hAnsi="Times New Roman" w:cs="Times New Roman"/>
            <w:sz w:val="28"/>
            <w:szCs w:val="28"/>
            <w:lang w:eastAsia="ru-RU"/>
          </w:rPr>
          <w:t>Для наглядности родитель вместе с ребенком может построить из песка замок и поместить туда  приготовленную букву «А».</w:t>
        </w:r>
      </w:ins>
    </w:p>
    <w:p w:rsidR="00772A10" w:rsidRPr="00D45C85" w:rsidRDefault="00772A10" w:rsidP="00D45C85">
      <w:pPr>
        <w:numPr>
          <w:ilvl w:val="0"/>
          <w:numId w:val="5"/>
        </w:numPr>
        <w:spacing w:after="0" w:line="336" w:lineRule="atLeast"/>
        <w:ind w:left="0" w:firstLine="709"/>
        <w:jc w:val="both"/>
        <w:textAlignment w:val="baseline"/>
        <w:rPr>
          <w:ins w:id="3" w:author="Unknown"/>
          <w:rFonts w:ascii="Times New Roman" w:eastAsia="Times New Roman" w:hAnsi="Times New Roman" w:cs="Times New Roman"/>
          <w:sz w:val="28"/>
          <w:szCs w:val="28"/>
          <w:lang w:eastAsia="ru-RU"/>
        </w:rPr>
      </w:pPr>
      <w:ins w:id="4" w:author="Unknown">
        <w:r w:rsidRPr="00D45C85">
          <w:rPr>
            <w:rFonts w:ascii="Times New Roman" w:eastAsia="Times New Roman" w:hAnsi="Times New Roman" w:cs="Times New Roman"/>
            <w:sz w:val="28"/>
            <w:szCs w:val="28"/>
            <w:lang w:eastAsia="ru-RU"/>
          </w:rPr>
          <w:t>В этой стране есть синее-синее море, в котором плещутся малютки — </w:t>
        </w:r>
        <w:r w:rsidRPr="00D45C85">
          <w:rPr>
            <w:rFonts w:ascii="Times New Roman" w:eastAsia="Times New Roman" w:hAnsi="Times New Roman" w:cs="Times New Roman"/>
            <w:b/>
            <w:bCs/>
            <w:sz w:val="28"/>
            <w:szCs w:val="28"/>
            <w:bdr w:val="none" w:sz="0" w:space="0" w:color="auto" w:frame="1"/>
            <w:lang w:eastAsia="ru-RU"/>
          </w:rPr>
          <w:t>а</w:t>
        </w:r>
        <w:r w:rsidRPr="00D45C85">
          <w:rPr>
            <w:rFonts w:ascii="Times New Roman" w:eastAsia="Times New Roman" w:hAnsi="Times New Roman" w:cs="Times New Roman"/>
            <w:sz w:val="28"/>
            <w:szCs w:val="28"/>
            <w:lang w:eastAsia="ru-RU"/>
          </w:rPr>
          <w:t>кулята. Из песка можно  огородить море, в котором будут плескать фигурки акул (на них нужно приклеить или повесить изображение буквы «А»).</w:t>
        </w:r>
      </w:ins>
    </w:p>
    <w:p w:rsidR="00772A10" w:rsidRPr="00D45C85" w:rsidRDefault="00772A10" w:rsidP="00D45C85">
      <w:pPr>
        <w:numPr>
          <w:ilvl w:val="0"/>
          <w:numId w:val="5"/>
        </w:numPr>
        <w:spacing w:after="0" w:line="336" w:lineRule="atLeast"/>
        <w:ind w:left="0" w:firstLine="709"/>
        <w:jc w:val="both"/>
        <w:textAlignment w:val="baseline"/>
        <w:rPr>
          <w:ins w:id="5" w:author="Unknown"/>
          <w:rFonts w:ascii="Times New Roman" w:eastAsia="Times New Roman" w:hAnsi="Times New Roman" w:cs="Times New Roman"/>
          <w:sz w:val="28"/>
          <w:szCs w:val="28"/>
          <w:lang w:eastAsia="ru-RU"/>
        </w:rPr>
      </w:pPr>
      <w:ins w:id="6" w:author="Unknown">
        <w:r w:rsidRPr="00D45C85">
          <w:rPr>
            <w:rFonts w:ascii="Times New Roman" w:eastAsia="Times New Roman" w:hAnsi="Times New Roman" w:cs="Times New Roman"/>
            <w:sz w:val="28"/>
            <w:szCs w:val="28"/>
            <w:lang w:eastAsia="ru-RU"/>
          </w:rPr>
          <w:t>Также в этом царстве есть прекрасный сад, в котором растут </w:t>
        </w:r>
        <w:r w:rsidRPr="00D45C85">
          <w:rPr>
            <w:rFonts w:ascii="Times New Roman" w:eastAsia="Times New Roman" w:hAnsi="Times New Roman" w:cs="Times New Roman"/>
            <w:b/>
            <w:bCs/>
            <w:sz w:val="28"/>
            <w:szCs w:val="28"/>
            <w:bdr w:val="none" w:sz="0" w:space="0" w:color="auto" w:frame="1"/>
            <w:lang w:eastAsia="ru-RU"/>
          </w:rPr>
          <w:t>а</w:t>
        </w:r>
        <w:r w:rsidRPr="00D45C85">
          <w:rPr>
            <w:rFonts w:ascii="Times New Roman" w:eastAsia="Times New Roman" w:hAnsi="Times New Roman" w:cs="Times New Roman"/>
            <w:sz w:val="28"/>
            <w:szCs w:val="28"/>
            <w:lang w:eastAsia="ru-RU"/>
          </w:rPr>
          <w:t>пельсины, </w:t>
        </w:r>
        <w:r w:rsidRPr="00D45C85">
          <w:rPr>
            <w:rFonts w:ascii="Times New Roman" w:eastAsia="Times New Roman" w:hAnsi="Times New Roman" w:cs="Times New Roman"/>
            <w:b/>
            <w:bCs/>
            <w:sz w:val="28"/>
            <w:szCs w:val="28"/>
            <w:bdr w:val="none" w:sz="0" w:space="0" w:color="auto" w:frame="1"/>
            <w:lang w:eastAsia="ru-RU"/>
          </w:rPr>
          <w:t>а</w:t>
        </w:r>
        <w:r w:rsidRPr="00D45C85">
          <w:rPr>
            <w:rFonts w:ascii="Times New Roman" w:eastAsia="Times New Roman" w:hAnsi="Times New Roman" w:cs="Times New Roman"/>
            <w:sz w:val="28"/>
            <w:szCs w:val="28"/>
            <w:lang w:eastAsia="ru-RU"/>
          </w:rPr>
          <w:t>рбузы, </w:t>
        </w:r>
        <w:r w:rsidRPr="00D45C85">
          <w:rPr>
            <w:rFonts w:ascii="Times New Roman" w:eastAsia="Times New Roman" w:hAnsi="Times New Roman" w:cs="Times New Roman"/>
            <w:b/>
            <w:bCs/>
            <w:sz w:val="28"/>
            <w:szCs w:val="28"/>
            <w:bdr w:val="none" w:sz="0" w:space="0" w:color="auto" w:frame="1"/>
            <w:lang w:eastAsia="ru-RU"/>
          </w:rPr>
          <w:t>а</w:t>
        </w:r>
        <w:r w:rsidRPr="00D45C85">
          <w:rPr>
            <w:rFonts w:ascii="Times New Roman" w:eastAsia="Times New Roman" w:hAnsi="Times New Roman" w:cs="Times New Roman"/>
            <w:sz w:val="28"/>
            <w:szCs w:val="28"/>
            <w:lang w:eastAsia="ru-RU"/>
          </w:rPr>
          <w:t>брикосы, а также обитают разные птицы –</w:t>
        </w:r>
        <w:r w:rsidRPr="00D45C85">
          <w:rPr>
            <w:rFonts w:ascii="Times New Roman" w:eastAsia="Times New Roman" w:hAnsi="Times New Roman" w:cs="Times New Roman"/>
            <w:b/>
            <w:bCs/>
            <w:sz w:val="28"/>
            <w:szCs w:val="28"/>
            <w:bdr w:val="none" w:sz="0" w:space="0" w:color="auto" w:frame="1"/>
            <w:lang w:eastAsia="ru-RU"/>
          </w:rPr>
          <w:t> а</w:t>
        </w:r>
        <w:r w:rsidRPr="00D45C85">
          <w:rPr>
            <w:rFonts w:ascii="Times New Roman" w:eastAsia="Times New Roman" w:hAnsi="Times New Roman" w:cs="Times New Roman"/>
            <w:sz w:val="28"/>
            <w:szCs w:val="28"/>
            <w:lang w:eastAsia="ru-RU"/>
          </w:rPr>
          <w:t>ист, </w:t>
        </w:r>
        <w:r w:rsidRPr="00D45C85">
          <w:rPr>
            <w:rFonts w:ascii="Times New Roman" w:eastAsia="Times New Roman" w:hAnsi="Times New Roman" w:cs="Times New Roman"/>
            <w:b/>
            <w:bCs/>
            <w:sz w:val="28"/>
            <w:szCs w:val="28"/>
            <w:bdr w:val="none" w:sz="0" w:space="0" w:color="auto" w:frame="1"/>
            <w:lang w:eastAsia="ru-RU"/>
          </w:rPr>
          <w:t>а</w:t>
        </w:r>
        <w:r w:rsidRPr="00D45C85">
          <w:rPr>
            <w:rFonts w:ascii="Times New Roman" w:eastAsia="Times New Roman" w:hAnsi="Times New Roman" w:cs="Times New Roman"/>
            <w:sz w:val="28"/>
            <w:szCs w:val="28"/>
            <w:lang w:eastAsia="ru-RU"/>
          </w:rPr>
          <w:t>льбатрос и красавец-попугай </w:t>
        </w:r>
        <w:r w:rsidRPr="00D45C85">
          <w:rPr>
            <w:rFonts w:ascii="Times New Roman" w:eastAsia="Times New Roman" w:hAnsi="Times New Roman" w:cs="Times New Roman"/>
            <w:b/>
            <w:bCs/>
            <w:sz w:val="28"/>
            <w:szCs w:val="28"/>
            <w:bdr w:val="none" w:sz="0" w:space="0" w:color="auto" w:frame="1"/>
            <w:lang w:eastAsia="ru-RU"/>
          </w:rPr>
          <w:t>А</w:t>
        </w:r>
        <w:r w:rsidRPr="00D45C85">
          <w:rPr>
            <w:rFonts w:ascii="Times New Roman" w:eastAsia="Times New Roman" w:hAnsi="Times New Roman" w:cs="Times New Roman"/>
            <w:sz w:val="28"/>
            <w:szCs w:val="28"/>
            <w:lang w:eastAsia="ru-RU"/>
          </w:rPr>
          <w:t>ра. Из песка нужно построить стены и огородить сад, в котором и будут находиться вырезанные и приклеенные на картон деревья и ягоды, а также фигурки птиц (можно сделать самим, вырезать).</w:t>
        </w:r>
      </w:ins>
    </w:p>
    <w:p w:rsidR="00772A10" w:rsidRPr="00D45C85" w:rsidRDefault="00772A10" w:rsidP="00D45C85">
      <w:pPr>
        <w:numPr>
          <w:ilvl w:val="0"/>
          <w:numId w:val="5"/>
        </w:numPr>
        <w:spacing w:after="150" w:line="336" w:lineRule="atLeast"/>
        <w:ind w:left="0" w:firstLine="709"/>
        <w:jc w:val="both"/>
        <w:textAlignment w:val="baseline"/>
        <w:rPr>
          <w:ins w:id="7" w:author="Unknown"/>
          <w:rFonts w:ascii="Times New Roman" w:eastAsia="Times New Roman" w:hAnsi="Times New Roman" w:cs="Times New Roman"/>
          <w:sz w:val="28"/>
          <w:szCs w:val="28"/>
          <w:lang w:eastAsia="ru-RU"/>
        </w:rPr>
      </w:pPr>
      <w:ins w:id="8" w:author="Unknown">
        <w:r w:rsidRPr="00D45C85">
          <w:rPr>
            <w:rFonts w:ascii="Times New Roman" w:eastAsia="Times New Roman" w:hAnsi="Times New Roman" w:cs="Times New Roman"/>
            <w:sz w:val="28"/>
            <w:szCs w:val="28"/>
            <w:lang w:eastAsia="ru-RU"/>
          </w:rPr>
          <w:lastRenderedPageBreak/>
          <w:t>Чтобы ребенок мог вдоволь поиграть в этой стране, он должен назвать слова, в которых  как раз слышится звук «А» в начале, середине и конце. Испытание это не из легких, ребенок может нуждаться в помощи.  Если ребенок пока не может  самостоятельно привести примеры, ему можно подсказать, но стараться поддерживать его интерес к игре.</w:t>
        </w:r>
      </w:ins>
    </w:p>
    <w:p w:rsidR="00772A10" w:rsidRPr="00D45C85" w:rsidRDefault="00772A10" w:rsidP="00D45C85">
      <w:pPr>
        <w:spacing w:after="0" w:line="336" w:lineRule="atLeast"/>
        <w:ind w:firstLine="709"/>
        <w:jc w:val="both"/>
        <w:textAlignment w:val="baseline"/>
        <w:rPr>
          <w:ins w:id="9" w:author="Unknown"/>
          <w:rFonts w:ascii="Times New Roman" w:eastAsia="Times New Roman" w:hAnsi="Times New Roman" w:cs="Times New Roman"/>
          <w:i/>
          <w:iCs/>
          <w:sz w:val="28"/>
          <w:szCs w:val="28"/>
          <w:lang w:eastAsia="ru-RU"/>
        </w:rPr>
      </w:pPr>
      <w:ins w:id="10" w:author="Unknown">
        <w:r w:rsidRPr="00D45C85">
          <w:rPr>
            <w:rFonts w:ascii="Times New Roman" w:eastAsia="Times New Roman" w:hAnsi="Times New Roman" w:cs="Times New Roman"/>
            <w:i/>
            <w:iCs/>
            <w:sz w:val="28"/>
            <w:szCs w:val="28"/>
            <w:lang w:eastAsia="ru-RU"/>
          </w:rPr>
          <w:t>Начать игру можно так. В сказочной стране жило много звуков – гласные и согласные (сразу вводиться понятие гласных и согласных звуков). К одному из них прекрасной принцессе гласному звуку «А» и отправимся в гости. У этой принцессы есть друзья и зовут их </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лёна, </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ртур, </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рина и </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нтон.  В их именах звук «А» стоит в начале.</w:t>
        </w:r>
      </w:ins>
    </w:p>
    <w:p w:rsidR="00772A10" w:rsidRPr="00D45C85" w:rsidRDefault="00772A10" w:rsidP="00D45C85">
      <w:pPr>
        <w:spacing w:after="0" w:line="336" w:lineRule="atLeast"/>
        <w:ind w:firstLine="709"/>
        <w:jc w:val="both"/>
        <w:textAlignment w:val="baseline"/>
        <w:rPr>
          <w:ins w:id="11" w:author="Unknown"/>
          <w:rFonts w:ascii="Times New Roman" w:eastAsia="Times New Roman" w:hAnsi="Times New Roman" w:cs="Times New Roman"/>
          <w:i/>
          <w:iCs/>
          <w:sz w:val="28"/>
          <w:szCs w:val="28"/>
          <w:lang w:eastAsia="ru-RU"/>
        </w:rPr>
      </w:pPr>
      <w:ins w:id="12" w:author="Unknown">
        <w:r w:rsidRPr="00D45C85">
          <w:rPr>
            <w:rFonts w:ascii="Times New Roman" w:eastAsia="Times New Roman" w:hAnsi="Times New Roman" w:cs="Times New Roman"/>
            <w:i/>
            <w:iCs/>
            <w:sz w:val="28"/>
            <w:szCs w:val="28"/>
            <w:lang w:eastAsia="ru-RU"/>
          </w:rPr>
          <w:t>Также у принцессы есть любимые родители п</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п</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-король и м</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м</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-королев</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 В словах «мама» и «папа» звук «А» встречается в середине и конце слова.</w:t>
        </w:r>
      </w:ins>
    </w:p>
    <w:p w:rsidR="00772A10" w:rsidRPr="00D45C85" w:rsidRDefault="00772A10" w:rsidP="00D45C85">
      <w:pPr>
        <w:spacing w:line="336" w:lineRule="atLeast"/>
        <w:ind w:firstLine="709"/>
        <w:jc w:val="both"/>
        <w:textAlignment w:val="baseline"/>
        <w:rPr>
          <w:ins w:id="13" w:author="Unknown"/>
          <w:rFonts w:ascii="Times New Roman" w:eastAsia="Times New Roman" w:hAnsi="Times New Roman" w:cs="Times New Roman"/>
          <w:i/>
          <w:iCs/>
          <w:sz w:val="28"/>
          <w:szCs w:val="28"/>
          <w:lang w:eastAsia="ru-RU"/>
        </w:rPr>
      </w:pPr>
      <w:ins w:id="14" w:author="Unknown">
        <w:r w:rsidRPr="00D45C85">
          <w:rPr>
            <w:rFonts w:ascii="Times New Roman" w:eastAsia="Times New Roman" w:hAnsi="Times New Roman" w:cs="Times New Roman"/>
            <w:i/>
            <w:iCs/>
            <w:sz w:val="28"/>
            <w:szCs w:val="28"/>
            <w:lang w:eastAsia="ru-RU"/>
          </w:rPr>
          <w:t>Кроме того, во дворце также есть домашние животные: кошк</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 собак</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  морская свинк</w:t>
        </w:r>
        <w:r w:rsidRPr="00D45C85">
          <w:rPr>
            <w:rFonts w:ascii="Times New Roman" w:eastAsia="Times New Roman" w:hAnsi="Times New Roman" w:cs="Times New Roman"/>
            <w:b/>
            <w:bCs/>
            <w:i/>
            <w:iCs/>
            <w:sz w:val="28"/>
            <w:szCs w:val="28"/>
            <w:bdr w:val="none" w:sz="0" w:space="0" w:color="auto" w:frame="1"/>
            <w:lang w:eastAsia="ru-RU"/>
          </w:rPr>
          <w:t>а</w:t>
        </w:r>
        <w:r w:rsidRPr="00D45C85">
          <w:rPr>
            <w:rFonts w:ascii="Times New Roman" w:eastAsia="Times New Roman" w:hAnsi="Times New Roman" w:cs="Times New Roman"/>
            <w:i/>
            <w:iCs/>
            <w:sz w:val="28"/>
            <w:szCs w:val="28"/>
            <w:lang w:eastAsia="ru-RU"/>
          </w:rPr>
          <w:t>, которых очень любит принцесса.  В словах «собака», «кошка»,  «свинка» звук «А» находится в конце слова. Как только ребенок самостоятельно или с помощью родителей  выполнит задание, он получит возможность посетить сказочную страну, в которой и живет принцесса «А», поиграть с самой принцессой, а также другими героями.</w:t>
        </w:r>
      </w:ins>
    </w:p>
    <w:p w:rsidR="00772A10" w:rsidRPr="00D45C85" w:rsidRDefault="00772A10" w:rsidP="00D45C85">
      <w:pPr>
        <w:shd w:val="clear" w:color="auto" w:fill="EFEFED"/>
        <w:spacing w:after="0" w:line="336" w:lineRule="atLeast"/>
        <w:ind w:firstLine="709"/>
        <w:jc w:val="both"/>
        <w:textAlignment w:val="baseline"/>
        <w:rPr>
          <w:ins w:id="15" w:author="Unknown"/>
          <w:rFonts w:ascii="Times New Roman" w:eastAsia="Times New Roman" w:hAnsi="Times New Roman" w:cs="Times New Roman"/>
          <w:b/>
          <w:bCs/>
          <w:sz w:val="28"/>
          <w:szCs w:val="28"/>
          <w:lang w:eastAsia="ru-RU"/>
        </w:rPr>
      </w:pPr>
      <w:ins w:id="16" w:author="Unknown">
        <w:r w:rsidRPr="00D45C85">
          <w:rPr>
            <w:rFonts w:ascii="Times New Roman" w:eastAsia="Times New Roman" w:hAnsi="Times New Roman" w:cs="Times New Roman"/>
            <w:b/>
            <w:bCs/>
            <w:sz w:val="28"/>
            <w:szCs w:val="28"/>
            <w:bdr w:val="none" w:sz="0" w:space="0" w:color="auto" w:frame="1"/>
            <w:lang w:eastAsia="ru-RU"/>
          </w:rPr>
          <w:t>Советы родителям</w:t>
        </w:r>
      </w:ins>
    </w:p>
    <w:p w:rsidR="00772A10" w:rsidRPr="00D45C85" w:rsidRDefault="00772A10" w:rsidP="00D45C85">
      <w:pPr>
        <w:spacing w:after="360" w:line="336" w:lineRule="atLeast"/>
        <w:ind w:firstLine="709"/>
        <w:jc w:val="both"/>
        <w:textAlignment w:val="baseline"/>
        <w:rPr>
          <w:ins w:id="17" w:author="Unknown"/>
          <w:rFonts w:ascii="Times New Roman" w:eastAsia="Times New Roman" w:hAnsi="Times New Roman" w:cs="Times New Roman"/>
          <w:sz w:val="28"/>
          <w:szCs w:val="28"/>
          <w:lang w:eastAsia="ru-RU"/>
        </w:rPr>
      </w:pPr>
      <w:ins w:id="18" w:author="Unknown">
        <w:r w:rsidRPr="00D45C85">
          <w:rPr>
            <w:rFonts w:ascii="Times New Roman" w:eastAsia="Times New Roman" w:hAnsi="Times New Roman" w:cs="Times New Roman"/>
            <w:sz w:val="28"/>
            <w:szCs w:val="28"/>
            <w:lang w:eastAsia="ru-RU"/>
          </w:rPr>
          <w:t>Не стоит перегружать ребенка и  знакомить его со всеми звуками сразу, внимание малышей довольно быстро рассеивается, и он может и вовсе потерять всякий интерес к игре и изучению дальнейших звуков. Следуя этому примеру, можно постепенно познакомить ребенка со всеми гласными и согласными звуками, каждый раз придумывая различные истории. А после, когда ребенок будет знать все звуки, можно знакомить и с графическим их обозначением – буквами.</w:t>
        </w:r>
      </w:ins>
    </w:p>
    <w:p w:rsidR="00772A10" w:rsidRPr="00D45C85" w:rsidRDefault="00772A10" w:rsidP="00D45C85">
      <w:pPr>
        <w:spacing w:after="360" w:line="336" w:lineRule="atLeast"/>
        <w:ind w:firstLine="709"/>
        <w:jc w:val="both"/>
        <w:textAlignment w:val="baseline"/>
        <w:rPr>
          <w:ins w:id="19" w:author="Unknown"/>
          <w:rFonts w:ascii="Times New Roman" w:eastAsia="Times New Roman" w:hAnsi="Times New Roman" w:cs="Times New Roman"/>
          <w:sz w:val="28"/>
          <w:szCs w:val="28"/>
          <w:lang w:eastAsia="ru-RU"/>
        </w:rPr>
      </w:pPr>
      <w:ins w:id="20" w:author="Unknown">
        <w:r w:rsidRPr="00D45C85">
          <w:rPr>
            <w:rFonts w:ascii="Times New Roman" w:eastAsia="Times New Roman" w:hAnsi="Times New Roman" w:cs="Times New Roman"/>
            <w:sz w:val="28"/>
            <w:szCs w:val="28"/>
            <w:lang w:eastAsia="ru-RU"/>
          </w:rPr>
          <w:t>Также  при изучении того или иного материала следует опираться на индивидуальные способности ребенка. Кто-то быстро постигнет предложенный ему материал и будет ждать новых открытий, а с кем-то придется задержаться в той или иной сказочной стране.</w:t>
        </w:r>
      </w:ins>
    </w:p>
    <w:p w:rsidR="00772A10" w:rsidRPr="00D45C85" w:rsidRDefault="00772A10" w:rsidP="00D45C85">
      <w:pPr>
        <w:shd w:val="clear" w:color="auto" w:fill="FFFFFF"/>
        <w:spacing w:after="0" w:line="336" w:lineRule="atLeast"/>
        <w:ind w:firstLine="709"/>
        <w:jc w:val="both"/>
        <w:textAlignment w:val="baseline"/>
        <w:rPr>
          <w:ins w:id="21" w:author="Unknown"/>
          <w:rFonts w:ascii="Times New Roman" w:eastAsia="Times New Roman" w:hAnsi="Times New Roman" w:cs="Times New Roman"/>
          <w:sz w:val="28"/>
          <w:szCs w:val="28"/>
          <w:lang w:eastAsia="ru-RU"/>
        </w:rPr>
      </w:pPr>
      <w:ins w:id="22" w:author="Unknown">
        <w:r w:rsidRPr="00D45C85">
          <w:rPr>
            <w:rFonts w:ascii="Times New Roman" w:eastAsia="Times New Roman" w:hAnsi="Times New Roman" w:cs="Times New Roman"/>
            <w:b/>
            <w:bCs/>
            <w:sz w:val="28"/>
            <w:szCs w:val="28"/>
            <w:bdr w:val="none" w:sz="0" w:space="0" w:color="auto" w:frame="1"/>
            <w:lang w:eastAsia="ru-RU"/>
          </w:rPr>
          <w:t>Радужные баночки</w:t>
        </w:r>
      </w:ins>
    </w:p>
    <w:p w:rsidR="00772A10" w:rsidRPr="00D45C85" w:rsidRDefault="00772A10" w:rsidP="00D45C85">
      <w:pPr>
        <w:shd w:val="clear" w:color="auto" w:fill="FFFFFF"/>
        <w:spacing w:after="360" w:line="336" w:lineRule="atLeast"/>
        <w:ind w:firstLine="709"/>
        <w:jc w:val="both"/>
        <w:textAlignment w:val="baseline"/>
        <w:rPr>
          <w:ins w:id="23" w:author="Unknown"/>
          <w:rFonts w:ascii="Times New Roman" w:eastAsia="Times New Roman" w:hAnsi="Times New Roman" w:cs="Times New Roman"/>
          <w:sz w:val="28"/>
          <w:szCs w:val="28"/>
          <w:lang w:eastAsia="ru-RU"/>
        </w:rPr>
      </w:pPr>
      <w:ins w:id="24" w:author="Unknown">
        <w:r w:rsidRPr="00D45C85">
          <w:rPr>
            <w:rFonts w:ascii="Times New Roman" w:eastAsia="Times New Roman" w:hAnsi="Times New Roman" w:cs="Times New Roman"/>
            <w:sz w:val="28"/>
            <w:szCs w:val="28"/>
            <w:lang w:eastAsia="ru-RU"/>
          </w:rPr>
          <w:t>Наверное, у каждой мамы остается много лишних и ненужных баночек от детского пюре, которые могут лежать на кухне в шкафу даже несколько лет. Таким баночкам всегда найдется применение для детского творчества. Например, из них можно сделать подсвечники с помощью клея и соли. А можно, используя такие баночки, песок и мелки сделать украшения для комнаты. Для его изготовления понадобятся следующие материалы:</w:t>
        </w:r>
      </w:ins>
    </w:p>
    <w:p w:rsidR="00772A10" w:rsidRPr="00D45C85" w:rsidRDefault="00772A10" w:rsidP="00D45C85">
      <w:pPr>
        <w:numPr>
          <w:ilvl w:val="0"/>
          <w:numId w:val="6"/>
        </w:numPr>
        <w:spacing w:after="75" w:line="336" w:lineRule="atLeast"/>
        <w:ind w:left="0" w:firstLine="709"/>
        <w:jc w:val="both"/>
        <w:textAlignment w:val="baseline"/>
        <w:rPr>
          <w:ins w:id="25" w:author="Unknown"/>
          <w:rFonts w:ascii="Times New Roman" w:eastAsia="Times New Roman" w:hAnsi="Times New Roman" w:cs="Times New Roman"/>
          <w:sz w:val="28"/>
          <w:szCs w:val="28"/>
          <w:lang w:eastAsia="ru-RU"/>
        </w:rPr>
      </w:pPr>
      <w:ins w:id="26" w:author="Unknown">
        <w:r w:rsidRPr="00D45C85">
          <w:rPr>
            <w:rFonts w:ascii="Times New Roman" w:eastAsia="Times New Roman" w:hAnsi="Times New Roman" w:cs="Times New Roman"/>
            <w:sz w:val="28"/>
            <w:szCs w:val="28"/>
            <w:lang w:eastAsia="ru-RU"/>
          </w:rPr>
          <w:lastRenderedPageBreak/>
          <w:t>мелкий просеянный песок лучше белый, но если такого нет, можно использовать и желтый;</w:t>
        </w:r>
      </w:ins>
    </w:p>
    <w:p w:rsidR="00772A10" w:rsidRPr="00D45C85" w:rsidRDefault="00772A10" w:rsidP="00D45C85">
      <w:pPr>
        <w:numPr>
          <w:ilvl w:val="0"/>
          <w:numId w:val="6"/>
        </w:numPr>
        <w:spacing w:after="75" w:line="336" w:lineRule="atLeast"/>
        <w:ind w:left="0" w:firstLine="709"/>
        <w:jc w:val="both"/>
        <w:textAlignment w:val="baseline"/>
        <w:rPr>
          <w:ins w:id="27" w:author="Unknown"/>
          <w:rFonts w:ascii="Times New Roman" w:eastAsia="Times New Roman" w:hAnsi="Times New Roman" w:cs="Times New Roman"/>
          <w:sz w:val="28"/>
          <w:szCs w:val="28"/>
          <w:lang w:eastAsia="ru-RU"/>
        </w:rPr>
      </w:pPr>
      <w:ins w:id="28" w:author="Unknown">
        <w:r w:rsidRPr="00D45C85">
          <w:rPr>
            <w:rFonts w:ascii="Times New Roman" w:eastAsia="Times New Roman" w:hAnsi="Times New Roman" w:cs="Times New Roman"/>
            <w:sz w:val="28"/>
            <w:szCs w:val="28"/>
            <w:lang w:eastAsia="ru-RU"/>
          </w:rPr>
          <w:t>цветные мелки для рисунков на асфальте или художественная пастель;</w:t>
        </w:r>
      </w:ins>
    </w:p>
    <w:p w:rsidR="00772A10" w:rsidRPr="00D45C85" w:rsidRDefault="00772A10" w:rsidP="00D45C85">
      <w:pPr>
        <w:numPr>
          <w:ilvl w:val="0"/>
          <w:numId w:val="6"/>
        </w:numPr>
        <w:spacing w:after="75" w:line="336" w:lineRule="atLeast"/>
        <w:ind w:left="0" w:firstLine="709"/>
        <w:jc w:val="both"/>
        <w:textAlignment w:val="baseline"/>
        <w:rPr>
          <w:ins w:id="29" w:author="Unknown"/>
          <w:rFonts w:ascii="Times New Roman" w:eastAsia="Times New Roman" w:hAnsi="Times New Roman" w:cs="Times New Roman"/>
          <w:sz w:val="28"/>
          <w:szCs w:val="28"/>
          <w:lang w:eastAsia="ru-RU"/>
        </w:rPr>
      </w:pPr>
      <w:ins w:id="30" w:author="Unknown">
        <w:r w:rsidRPr="00D45C85">
          <w:rPr>
            <w:rFonts w:ascii="Times New Roman" w:eastAsia="Times New Roman" w:hAnsi="Times New Roman" w:cs="Times New Roman"/>
            <w:sz w:val="28"/>
            <w:szCs w:val="28"/>
            <w:lang w:eastAsia="ru-RU"/>
          </w:rPr>
          <w:t>баночка от детского пюре.</w:t>
        </w:r>
      </w:ins>
    </w:p>
    <w:p w:rsidR="00772A10" w:rsidRPr="00D45C85" w:rsidRDefault="00772A10" w:rsidP="00D45C85">
      <w:pPr>
        <w:shd w:val="clear" w:color="auto" w:fill="FFFFFF"/>
        <w:spacing w:after="0" w:line="336" w:lineRule="atLeast"/>
        <w:ind w:firstLine="709"/>
        <w:jc w:val="both"/>
        <w:textAlignment w:val="baseline"/>
        <w:rPr>
          <w:ins w:id="31" w:author="Unknown"/>
          <w:rFonts w:ascii="Times New Roman" w:eastAsia="Times New Roman" w:hAnsi="Times New Roman" w:cs="Times New Roman"/>
          <w:sz w:val="28"/>
          <w:szCs w:val="28"/>
          <w:lang w:eastAsia="ru-RU"/>
        </w:rPr>
      </w:pPr>
      <w:ins w:id="32" w:author="Unknown">
        <w:r w:rsidRPr="00D45C85">
          <w:rPr>
            <w:rFonts w:ascii="Times New Roman" w:eastAsia="Times New Roman" w:hAnsi="Times New Roman" w:cs="Times New Roman"/>
            <w:b/>
            <w:bCs/>
            <w:sz w:val="28"/>
            <w:szCs w:val="28"/>
            <w:bdr w:val="none" w:sz="0" w:space="0" w:color="auto" w:frame="1"/>
            <w:lang w:eastAsia="ru-RU"/>
          </w:rPr>
          <w:t>Ход работы:</w:t>
        </w:r>
      </w:ins>
    </w:p>
    <w:p w:rsidR="00772A10" w:rsidRPr="00D45C85" w:rsidRDefault="00772A10" w:rsidP="00D45C85">
      <w:pPr>
        <w:numPr>
          <w:ilvl w:val="0"/>
          <w:numId w:val="7"/>
        </w:numPr>
        <w:spacing w:after="150" w:line="336" w:lineRule="atLeast"/>
        <w:ind w:left="0" w:firstLine="709"/>
        <w:jc w:val="both"/>
        <w:textAlignment w:val="baseline"/>
        <w:rPr>
          <w:ins w:id="33" w:author="Unknown"/>
          <w:rFonts w:ascii="Times New Roman" w:eastAsia="Times New Roman" w:hAnsi="Times New Roman" w:cs="Times New Roman"/>
          <w:sz w:val="28"/>
          <w:szCs w:val="28"/>
          <w:lang w:eastAsia="ru-RU"/>
        </w:rPr>
      </w:pPr>
      <w:ins w:id="34" w:author="Unknown">
        <w:r w:rsidRPr="00D45C85">
          <w:rPr>
            <w:rFonts w:ascii="Times New Roman" w:eastAsia="Times New Roman" w:hAnsi="Times New Roman" w:cs="Times New Roman"/>
            <w:sz w:val="28"/>
            <w:szCs w:val="28"/>
            <w:lang w:eastAsia="ru-RU"/>
          </w:rPr>
          <w:t>На белый лист нужно насыпать просеянный песок и  цветным мелком растереть его.</w:t>
        </w:r>
      </w:ins>
    </w:p>
    <w:p w:rsidR="00772A10" w:rsidRPr="00D45C85" w:rsidRDefault="00772A10" w:rsidP="00D45C85">
      <w:pPr>
        <w:numPr>
          <w:ilvl w:val="0"/>
          <w:numId w:val="7"/>
        </w:numPr>
        <w:spacing w:after="150" w:line="336" w:lineRule="atLeast"/>
        <w:ind w:left="0" w:firstLine="709"/>
        <w:jc w:val="both"/>
        <w:textAlignment w:val="baseline"/>
        <w:rPr>
          <w:ins w:id="35" w:author="Unknown"/>
          <w:rFonts w:ascii="Times New Roman" w:eastAsia="Times New Roman" w:hAnsi="Times New Roman" w:cs="Times New Roman"/>
          <w:sz w:val="28"/>
          <w:szCs w:val="28"/>
          <w:lang w:eastAsia="ru-RU"/>
        </w:rPr>
      </w:pPr>
      <w:ins w:id="36" w:author="Unknown">
        <w:r w:rsidRPr="00D45C85">
          <w:rPr>
            <w:rFonts w:ascii="Times New Roman" w:eastAsia="Times New Roman" w:hAnsi="Times New Roman" w:cs="Times New Roman"/>
            <w:sz w:val="28"/>
            <w:szCs w:val="28"/>
            <w:lang w:eastAsia="ru-RU"/>
          </w:rPr>
          <w:t>После этого нужно пересыпать цветной песок в приготовленную баночку.</w:t>
        </w:r>
      </w:ins>
    </w:p>
    <w:p w:rsidR="00772A10" w:rsidRPr="00D45C85" w:rsidRDefault="00772A10" w:rsidP="00D45C85">
      <w:pPr>
        <w:numPr>
          <w:ilvl w:val="0"/>
          <w:numId w:val="7"/>
        </w:numPr>
        <w:spacing w:after="150" w:line="336" w:lineRule="atLeast"/>
        <w:ind w:left="0" w:firstLine="709"/>
        <w:jc w:val="both"/>
        <w:textAlignment w:val="baseline"/>
        <w:rPr>
          <w:ins w:id="37" w:author="Unknown"/>
          <w:rFonts w:ascii="Times New Roman" w:eastAsia="Times New Roman" w:hAnsi="Times New Roman" w:cs="Times New Roman"/>
          <w:sz w:val="28"/>
          <w:szCs w:val="28"/>
          <w:lang w:eastAsia="ru-RU"/>
        </w:rPr>
      </w:pPr>
      <w:ins w:id="38" w:author="Unknown">
        <w:r w:rsidRPr="00D45C85">
          <w:rPr>
            <w:rFonts w:ascii="Times New Roman" w:eastAsia="Times New Roman" w:hAnsi="Times New Roman" w:cs="Times New Roman"/>
            <w:sz w:val="28"/>
            <w:szCs w:val="28"/>
            <w:lang w:eastAsia="ru-RU"/>
          </w:rPr>
          <w:t>Далее нужно взять чистый лист и вновь повторить эту процедуру уже с мелками другого цвета. И так продолжать до тех пор, пока баночка не заполнится. После заполнения, закрыть баночку крышкой. И поделка готова.</w:t>
        </w:r>
      </w:ins>
    </w:p>
    <w:p w:rsidR="00772A10" w:rsidRPr="00D45C85" w:rsidRDefault="00772A10" w:rsidP="00D45C85">
      <w:pPr>
        <w:numPr>
          <w:ilvl w:val="0"/>
          <w:numId w:val="7"/>
        </w:numPr>
        <w:spacing w:after="150" w:line="336" w:lineRule="atLeast"/>
        <w:ind w:left="0" w:firstLine="709"/>
        <w:jc w:val="both"/>
        <w:textAlignment w:val="baseline"/>
        <w:rPr>
          <w:ins w:id="39" w:author="Unknown"/>
          <w:rFonts w:ascii="Times New Roman" w:eastAsia="Times New Roman" w:hAnsi="Times New Roman" w:cs="Times New Roman"/>
          <w:sz w:val="28"/>
          <w:szCs w:val="28"/>
          <w:lang w:eastAsia="ru-RU"/>
        </w:rPr>
      </w:pPr>
      <w:ins w:id="40" w:author="Unknown">
        <w:r w:rsidRPr="00D45C85">
          <w:rPr>
            <w:rFonts w:ascii="Times New Roman" w:eastAsia="Times New Roman" w:hAnsi="Times New Roman" w:cs="Times New Roman"/>
            <w:sz w:val="28"/>
            <w:szCs w:val="28"/>
            <w:lang w:eastAsia="ru-RU"/>
          </w:rPr>
          <w:t>Пересыпать каждый слой песка следует очень аккуратно, чтобы они не смешались и не превратились в песок непонятного цвета.</w:t>
        </w:r>
      </w:ins>
    </w:p>
    <w:p w:rsidR="00772A10" w:rsidRPr="00D45C85" w:rsidRDefault="00772A10" w:rsidP="00D45C85">
      <w:pPr>
        <w:shd w:val="clear" w:color="auto" w:fill="FFFFFF"/>
        <w:spacing w:after="0" w:line="336" w:lineRule="atLeast"/>
        <w:ind w:firstLine="709"/>
        <w:jc w:val="both"/>
        <w:textAlignment w:val="baseline"/>
        <w:rPr>
          <w:ins w:id="41" w:author="Unknown"/>
          <w:rFonts w:ascii="Times New Roman" w:eastAsia="Times New Roman" w:hAnsi="Times New Roman" w:cs="Times New Roman"/>
          <w:sz w:val="28"/>
          <w:szCs w:val="28"/>
          <w:lang w:eastAsia="ru-RU"/>
        </w:rPr>
      </w:pPr>
      <w:bookmarkStart w:id="42" w:name="3"/>
      <w:bookmarkEnd w:id="42"/>
    </w:p>
    <w:p w:rsidR="00772A10" w:rsidRPr="00D45C85" w:rsidRDefault="00772A10" w:rsidP="00D45C85">
      <w:pPr>
        <w:shd w:val="clear" w:color="auto" w:fill="FFFFFF"/>
        <w:spacing w:after="0" w:line="360" w:lineRule="atLeast"/>
        <w:ind w:firstLine="709"/>
        <w:jc w:val="both"/>
        <w:textAlignment w:val="baseline"/>
        <w:outlineLvl w:val="1"/>
        <w:rPr>
          <w:ins w:id="43" w:author="Unknown"/>
          <w:rFonts w:ascii="Times New Roman" w:eastAsia="Times New Roman" w:hAnsi="Times New Roman" w:cs="Times New Roman"/>
          <w:b/>
          <w:bCs/>
          <w:sz w:val="28"/>
          <w:szCs w:val="28"/>
          <w:lang w:eastAsia="ru-RU"/>
        </w:rPr>
      </w:pPr>
      <w:ins w:id="44" w:author="Unknown">
        <w:r w:rsidRPr="00D45C85">
          <w:rPr>
            <w:rFonts w:ascii="Times New Roman" w:eastAsia="Times New Roman" w:hAnsi="Times New Roman" w:cs="Times New Roman"/>
            <w:b/>
            <w:bCs/>
            <w:sz w:val="28"/>
            <w:szCs w:val="28"/>
            <w:bdr w:val="none" w:sz="0" w:space="0" w:color="auto" w:frame="1"/>
            <w:lang w:eastAsia="ru-RU"/>
          </w:rPr>
          <w:t>Идеи для летних игр для детей с песком и водой</w:t>
        </w:r>
      </w:ins>
    </w:p>
    <w:p w:rsidR="00772A10" w:rsidRPr="00D45C85" w:rsidRDefault="00772A10" w:rsidP="00D45C85">
      <w:pPr>
        <w:shd w:val="clear" w:color="auto" w:fill="FFFFFF"/>
        <w:spacing w:after="0" w:line="336" w:lineRule="atLeast"/>
        <w:ind w:firstLine="709"/>
        <w:jc w:val="both"/>
        <w:textAlignment w:val="baseline"/>
        <w:rPr>
          <w:ins w:id="45" w:author="Unknown"/>
          <w:rFonts w:ascii="Times New Roman" w:eastAsia="Times New Roman" w:hAnsi="Times New Roman" w:cs="Times New Roman"/>
          <w:sz w:val="28"/>
          <w:szCs w:val="28"/>
          <w:lang w:eastAsia="ru-RU"/>
        </w:rPr>
      </w:pPr>
      <w:ins w:id="46" w:author="Unknown">
        <w:r w:rsidRPr="00D45C85">
          <w:rPr>
            <w:rFonts w:ascii="Times New Roman" w:eastAsia="Times New Roman" w:hAnsi="Times New Roman" w:cs="Times New Roman"/>
            <w:b/>
            <w:bCs/>
            <w:sz w:val="28"/>
            <w:szCs w:val="28"/>
            <w:bdr w:val="none" w:sz="0" w:space="0" w:color="auto" w:frame="1"/>
            <w:lang w:eastAsia="ru-RU"/>
          </w:rPr>
          <w:t>Игра «Как напоить песочек?»</w:t>
        </w:r>
      </w:ins>
    </w:p>
    <w:p w:rsidR="00772A10" w:rsidRPr="00D45C85" w:rsidRDefault="00772A10" w:rsidP="00D45C85">
      <w:pPr>
        <w:shd w:val="clear" w:color="auto" w:fill="FFFFFF"/>
        <w:spacing w:after="360" w:line="336" w:lineRule="atLeast"/>
        <w:ind w:firstLine="709"/>
        <w:jc w:val="both"/>
        <w:textAlignment w:val="baseline"/>
        <w:rPr>
          <w:ins w:id="47" w:author="Unknown"/>
          <w:rFonts w:ascii="Times New Roman" w:eastAsia="Times New Roman" w:hAnsi="Times New Roman" w:cs="Times New Roman"/>
          <w:sz w:val="28"/>
          <w:szCs w:val="28"/>
          <w:lang w:eastAsia="ru-RU"/>
        </w:rPr>
      </w:pPr>
      <w:ins w:id="48" w:author="Unknown">
        <w:r w:rsidRPr="00D45C85">
          <w:rPr>
            <w:rFonts w:ascii="Times New Roman" w:eastAsia="Times New Roman" w:hAnsi="Times New Roman" w:cs="Times New Roman"/>
            <w:sz w:val="28"/>
            <w:szCs w:val="28"/>
            <w:lang w:eastAsia="ru-RU"/>
          </w:rPr>
          <w:t>Привить любовь малыша к опытам можно с помощью простой игры, используя при этом самые простые материалы – песок и воду.  Ребенок должен увидеть, что одним из свойств песка является его умение впитывать воду. Показать ему это можно на наглядном примере. Для этого ребенок должен собрать из сухого песка горку и сделать в ней ямку. Именно в эту ямку потихоньку он и будет вливать воду из лейки с тонким носиком. Сначала малыш увидит, что ямка по мере вливания песка будет становиться все глубже, получится небольшое озеро, наполненное водой. Но постепенно это озеро будет мельчать, так как вода будет впитываться песком и исчезнет, а песок из сухого превратиться в мокрый.</w:t>
        </w:r>
      </w:ins>
    </w:p>
    <w:p w:rsidR="00772A10" w:rsidRPr="00D45C85" w:rsidRDefault="00772A10" w:rsidP="00D45C85">
      <w:pPr>
        <w:shd w:val="clear" w:color="auto" w:fill="FFFFFF"/>
        <w:spacing w:after="0" w:line="336" w:lineRule="atLeast"/>
        <w:ind w:firstLine="709"/>
        <w:jc w:val="both"/>
        <w:textAlignment w:val="baseline"/>
        <w:rPr>
          <w:ins w:id="49" w:author="Unknown"/>
          <w:rFonts w:ascii="Times New Roman" w:eastAsia="Times New Roman" w:hAnsi="Times New Roman" w:cs="Times New Roman"/>
          <w:sz w:val="28"/>
          <w:szCs w:val="28"/>
          <w:lang w:eastAsia="ru-RU"/>
        </w:rPr>
      </w:pPr>
    </w:p>
    <w:p w:rsidR="00772A10" w:rsidRPr="00D45C85" w:rsidRDefault="00772A10" w:rsidP="00D45C85">
      <w:pPr>
        <w:shd w:val="clear" w:color="auto" w:fill="FFFFFF"/>
        <w:spacing w:after="0" w:line="336" w:lineRule="atLeast"/>
        <w:ind w:firstLine="709"/>
        <w:jc w:val="both"/>
        <w:textAlignment w:val="baseline"/>
        <w:rPr>
          <w:ins w:id="50" w:author="Unknown"/>
          <w:rFonts w:ascii="Times New Roman" w:eastAsia="Times New Roman" w:hAnsi="Times New Roman" w:cs="Times New Roman"/>
          <w:sz w:val="28"/>
          <w:szCs w:val="28"/>
          <w:lang w:eastAsia="ru-RU"/>
        </w:rPr>
      </w:pPr>
      <w:ins w:id="51" w:author="Unknown">
        <w:r w:rsidRPr="00D45C85">
          <w:rPr>
            <w:rFonts w:ascii="Times New Roman" w:eastAsia="Times New Roman" w:hAnsi="Times New Roman" w:cs="Times New Roman"/>
            <w:b/>
            <w:bCs/>
            <w:sz w:val="28"/>
            <w:szCs w:val="28"/>
            <w:bdr w:val="none" w:sz="0" w:space="0" w:color="auto" w:frame="1"/>
            <w:lang w:eastAsia="ru-RU"/>
          </w:rPr>
          <w:t>Игра «Поварята»</w:t>
        </w:r>
      </w:ins>
    </w:p>
    <w:p w:rsidR="00772A10" w:rsidRPr="00D45C85" w:rsidRDefault="00772A10" w:rsidP="00D45C85">
      <w:pPr>
        <w:shd w:val="clear" w:color="auto" w:fill="FFFFFF"/>
        <w:spacing w:after="0" w:line="336" w:lineRule="atLeast"/>
        <w:ind w:firstLine="709"/>
        <w:jc w:val="both"/>
        <w:textAlignment w:val="baseline"/>
        <w:rPr>
          <w:ins w:id="52" w:author="Unknown"/>
          <w:rFonts w:ascii="Times New Roman" w:eastAsia="Times New Roman" w:hAnsi="Times New Roman" w:cs="Times New Roman"/>
          <w:sz w:val="28"/>
          <w:szCs w:val="28"/>
          <w:lang w:eastAsia="ru-RU"/>
        </w:rPr>
      </w:pPr>
      <w:ins w:id="53" w:author="Unknown">
        <w:r w:rsidRPr="00D45C85">
          <w:rPr>
            <w:rFonts w:ascii="Times New Roman" w:eastAsia="Times New Roman" w:hAnsi="Times New Roman" w:cs="Times New Roman"/>
            <w:sz w:val="28"/>
            <w:szCs w:val="28"/>
            <w:lang w:eastAsia="ru-RU"/>
          </w:rPr>
          <w:t xml:space="preserve">Все дети любят лепить из песка, но  в летнюю жару песок часто высыхает и становится  рассыпчатым, из него невозможно что-то лепить.  Можно показать малышу, что если набрать в формочку такой песок, то не получится сделать из него фигурку.  Поэтому, выходя на улицу в жаркую погоду, можно брать с собой бутылочку с водой, чтобы поливать песок и делать его пригодным для лепки. Так как дети любят играть в ролевые игры, то можно поиграть с ними в настоящих поваров, которые работают в большом ресторане и которым нужно приготовить много разных блюд для настоящего праздника. Приглашенными гостями могут быть куклы, </w:t>
        </w:r>
        <w:r w:rsidRPr="00D45C85">
          <w:rPr>
            <w:rFonts w:ascii="Times New Roman" w:eastAsia="Times New Roman" w:hAnsi="Times New Roman" w:cs="Times New Roman"/>
            <w:sz w:val="28"/>
            <w:szCs w:val="28"/>
            <w:lang w:eastAsia="ru-RU"/>
          </w:rPr>
          <w:lastRenderedPageBreak/>
          <w:t xml:space="preserve">машинки, фигурки </w:t>
        </w:r>
        <w:proofErr w:type="spellStart"/>
        <w:r w:rsidRPr="00D45C85">
          <w:rPr>
            <w:rFonts w:ascii="Times New Roman" w:eastAsia="Times New Roman" w:hAnsi="Times New Roman" w:cs="Times New Roman"/>
            <w:sz w:val="28"/>
            <w:szCs w:val="28"/>
            <w:lang w:eastAsia="ru-RU"/>
          </w:rPr>
          <w:t>лего</w:t>
        </w:r>
        <w:proofErr w:type="spellEnd"/>
        <w:r w:rsidRPr="00D45C85">
          <w:rPr>
            <w:rFonts w:ascii="Times New Roman" w:eastAsia="Times New Roman" w:hAnsi="Times New Roman" w:cs="Times New Roman"/>
            <w:sz w:val="28"/>
            <w:szCs w:val="28"/>
            <w:lang w:eastAsia="ru-RU"/>
          </w:rPr>
          <w:t xml:space="preserve"> и другие различные игрушки. Для игры понадобятся лопатки, ведра, разные формочки и игрушечная посуда  (тарелки, чашки, ложки и чайник). С помощью разных формочек  малыши могут напечь огромное количество «десертов», украсить их листиками, палочками, цветами и даже сухим песком – сахарной пудрой.  Останется только расставить чашки и налить из чайника чай, и гости могут угощаться.</w:t>
        </w:r>
        <w:bookmarkStart w:id="54" w:name="4"/>
        <w:bookmarkEnd w:id="54"/>
      </w:ins>
    </w:p>
    <w:p w:rsidR="00772A10" w:rsidRPr="00D45C85" w:rsidRDefault="00772A10" w:rsidP="00D45C85">
      <w:pPr>
        <w:shd w:val="clear" w:color="auto" w:fill="FFFFFF"/>
        <w:spacing w:after="0" w:line="360" w:lineRule="atLeast"/>
        <w:ind w:firstLine="709"/>
        <w:jc w:val="both"/>
        <w:textAlignment w:val="baseline"/>
        <w:outlineLvl w:val="1"/>
        <w:rPr>
          <w:ins w:id="55" w:author="Unknown"/>
          <w:rFonts w:ascii="Times New Roman" w:eastAsia="Times New Roman" w:hAnsi="Times New Roman" w:cs="Times New Roman"/>
          <w:b/>
          <w:bCs/>
          <w:sz w:val="28"/>
          <w:szCs w:val="28"/>
          <w:lang w:eastAsia="ru-RU"/>
        </w:rPr>
      </w:pPr>
      <w:ins w:id="56" w:author="Unknown">
        <w:r w:rsidRPr="00D45C85">
          <w:rPr>
            <w:rFonts w:ascii="Times New Roman" w:eastAsia="Times New Roman" w:hAnsi="Times New Roman" w:cs="Times New Roman"/>
            <w:b/>
            <w:bCs/>
            <w:sz w:val="28"/>
            <w:szCs w:val="28"/>
            <w:bdr w:val="none" w:sz="0" w:space="0" w:color="auto" w:frame="1"/>
            <w:lang w:eastAsia="ru-RU"/>
          </w:rPr>
          <w:t>Развивающие игры с кинетическим песком для детей</w:t>
        </w:r>
      </w:ins>
    </w:p>
    <w:p w:rsidR="00772A10" w:rsidRPr="00D45C85" w:rsidRDefault="00772A10" w:rsidP="00D45C85">
      <w:pPr>
        <w:shd w:val="clear" w:color="auto" w:fill="FFFFFF"/>
        <w:spacing w:after="0" w:line="336" w:lineRule="atLeast"/>
        <w:ind w:firstLine="709"/>
        <w:jc w:val="both"/>
        <w:textAlignment w:val="baseline"/>
        <w:rPr>
          <w:ins w:id="57" w:author="Unknown"/>
          <w:rFonts w:ascii="Times New Roman" w:eastAsia="Times New Roman" w:hAnsi="Times New Roman" w:cs="Times New Roman"/>
          <w:sz w:val="28"/>
          <w:szCs w:val="28"/>
          <w:lang w:eastAsia="ru-RU"/>
        </w:rPr>
      </w:pPr>
      <w:ins w:id="58" w:author="Unknown">
        <w:r w:rsidRPr="00D45C85">
          <w:rPr>
            <w:rFonts w:ascii="Times New Roman" w:eastAsia="Times New Roman" w:hAnsi="Times New Roman" w:cs="Times New Roman"/>
            <w:sz w:val="28"/>
            <w:szCs w:val="28"/>
            <w:lang w:eastAsia="ru-RU"/>
          </w:rPr>
          <w:t xml:space="preserve">Играть с песком сегодня стало возможно не только на улице в хорошую погоду, но и дома. </w:t>
        </w:r>
        <w:proofErr w:type="spellStart"/>
        <w:r w:rsidRPr="00D45C85">
          <w:rPr>
            <w:rFonts w:ascii="Times New Roman" w:eastAsia="Times New Roman" w:hAnsi="Times New Roman" w:cs="Times New Roman"/>
            <w:sz w:val="28"/>
            <w:szCs w:val="28"/>
            <w:lang w:eastAsia="ru-RU"/>
          </w:rPr>
          <w:t>Для</w:t>
        </w:r>
        <w:r w:rsidRPr="00D45C85">
          <w:rPr>
            <w:rFonts w:ascii="Times New Roman" w:eastAsia="Times New Roman" w:hAnsi="Times New Roman" w:cs="Times New Roman"/>
            <w:sz w:val="28"/>
            <w:szCs w:val="28"/>
            <w:lang w:eastAsia="ru-RU"/>
          </w:rPr>
          <w:fldChar w:fldCharType="begin"/>
        </w:r>
        <w:r w:rsidRPr="00D45C85">
          <w:rPr>
            <w:rFonts w:ascii="Times New Roman" w:eastAsia="Times New Roman" w:hAnsi="Times New Roman" w:cs="Times New Roman"/>
            <w:sz w:val="28"/>
            <w:szCs w:val="28"/>
            <w:lang w:eastAsia="ru-RU"/>
          </w:rPr>
          <w:instrText xml:space="preserve"> HYPERLINK "http://baragozik.ru/razvivaemsya-i-uchim/pesochnaya-terapiya-dlya-detej-terapevticheskie-igry-v-pesok-po-metodike-sandplay.html" </w:instrText>
        </w:r>
        <w:r w:rsidRPr="00D45C85">
          <w:rPr>
            <w:rFonts w:ascii="Times New Roman" w:eastAsia="Times New Roman" w:hAnsi="Times New Roman" w:cs="Times New Roman"/>
            <w:sz w:val="28"/>
            <w:szCs w:val="28"/>
            <w:lang w:eastAsia="ru-RU"/>
          </w:rPr>
          <w:fldChar w:fldCharType="separate"/>
        </w:r>
        <w:r w:rsidRPr="00D45C85">
          <w:rPr>
            <w:rFonts w:ascii="Times New Roman" w:eastAsia="Times New Roman" w:hAnsi="Times New Roman" w:cs="Times New Roman"/>
            <w:sz w:val="28"/>
            <w:szCs w:val="28"/>
            <w:u w:val="single"/>
            <w:bdr w:val="none" w:sz="0" w:space="0" w:color="auto" w:frame="1"/>
            <w:lang w:eastAsia="ru-RU"/>
          </w:rPr>
          <w:t>песочной</w:t>
        </w:r>
        <w:proofErr w:type="spellEnd"/>
        <w:r w:rsidRPr="00D45C85">
          <w:rPr>
            <w:rFonts w:ascii="Times New Roman" w:eastAsia="Times New Roman" w:hAnsi="Times New Roman" w:cs="Times New Roman"/>
            <w:sz w:val="28"/>
            <w:szCs w:val="28"/>
            <w:u w:val="single"/>
            <w:bdr w:val="none" w:sz="0" w:space="0" w:color="auto" w:frame="1"/>
            <w:lang w:eastAsia="ru-RU"/>
          </w:rPr>
          <w:t xml:space="preserve"> терапии</w:t>
        </w:r>
        <w:r w:rsidRPr="00D45C85">
          <w:rPr>
            <w:rFonts w:ascii="Times New Roman" w:eastAsia="Times New Roman" w:hAnsi="Times New Roman" w:cs="Times New Roman"/>
            <w:sz w:val="28"/>
            <w:szCs w:val="28"/>
            <w:lang w:eastAsia="ru-RU"/>
          </w:rPr>
          <w:fldChar w:fldCharType="end"/>
        </w:r>
        <w:r w:rsidRPr="00D45C85">
          <w:rPr>
            <w:rFonts w:ascii="Times New Roman" w:eastAsia="Times New Roman" w:hAnsi="Times New Roman" w:cs="Times New Roman"/>
            <w:sz w:val="28"/>
            <w:szCs w:val="28"/>
            <w:lang w:eastAsia="ru-RU"/>
          </w:rPr>
          <w:t> можно использовать домашнюю песочницу с живым или кинетический песок.  Так же, как и на улице из него можно делать города, строить домики и гаражи, тоннели, делать куличи.  Можно и разнообразить игры, чтобы они стали не только увлекательными, но и познавательными. Ролевые  игры всегда привлекают ребенка, поэтому можно играть в строителей, поваров-кондитеров, в зоопарк, пляж и т.д. Для примера приведем игру – домашний огород.</w:t>
        </w:r>
      </w:ins>
    </w:p>
    <w:p w:rsidR="00772A10" w:rsidRPr="00D45C85" w:rsidRDefault="00772A10" w:rsidP="00D45C85">
      <w:pPr>
        <w:shd w:val="clear" w:color="auto" w:fill="FFFFFF"/>
        <w:spacing w:after="0" w:line="336" w:lineRule="atLeast"/>
        <w:ind w:firstLine="709"/>
        <w:jc w:val="both"/>
        <w:textAlignment w:val="baseline"/>
        <w:rPr>
          <w:ins w:id="59" w:author="Unknown"/>
          <w:rFonts w:ascii="Times New Roman" w:eastAsia="Times New Roman" w:hAnsi="Times New Roman" w:cs="Times New Roman"/>
          <w:sz w:val="28"/>
          <w:szCs w:val="28"/>
          <w:lang w:eastAsia="ru-RU"/>
        </w:rPr>
      </w:pPr>
      <w:ins w:id="60" w:author="Unknown">
        <w:r w:rsidRPr="00D45C85">
          <w:rPr>
            <w:rFonts w:ascii="Times New Roman" w:eastAsia="Times New Roman" w:hAnsi="Times New Roman" w:cs="Times New Roman"/>
            <w:b/>
            <w:bCs/>
            <w:sz w:val="28"/>
            <w:szCs w:val="28"/>
            <w:bdr w:val="none" w:sz="0" w:space="0" w:color="auto" w:frame="1"/>
            <w:lang w:eastAsia="ru-RU"/>
          </w:rPr>
          <w:t>Игра «Домашний огород»</w:t>
        </w:r>
      </w:ins>
    </w:p>
    <w:p w:rsidR="00772A10" w:rsidRPr="00D45C85" w:rsidRDefault="00772A10" w:rsidP="00D45C85">
      <w:pPr>
        <w:shd w:val="clear" w:color="auto" w:fill="FFFFFF"/>
        <w:spacing w:after="360" w:line="336" w:lineRule="atLeast"/>
        <w:ind w:firstLine="709"/>
        <w:jc w:val="both"/>
        <w:textAlignment w:val="baseline"/>
        <w:rPr>
          <w:ins w:id="61" w:author="Unknown"/>
          <w:rFonts w:ascii="Times New Roman" w:eastAsia="Times New Roman" w:hAnsi="Times New Roman" w:cs="Times New Roman"/>
          <w:sz w:val="28"/>
          <w:szCs w:val="28"/>
          <w:lang w:eastAsia="ru-RU"/>
        </w:rPr>
      </w:pPr>
      <w:ins w:id="62" w:author="Unknown">
        <w:r w:rsidRPr="00D45C85">
          <w:rPr>
            <w:rFonts w:ascii="Times New Roman" w:eastAsia="Times New Roman" w:hAnsi="Times New Roman" w:cs="Times New Roman"/>
            <w:sz w:val="28"/>
            <w:szCs w:val="28"/>
            <w:lang w:eastAsia="ru-RU"/>
          </w:rPr>
          <w:t>Из кинетического песка можно сделать настоящий домашний огород. Сформировать из песка забор огорода, сделать грядки и посадить в них различные фрукты и овощи. Для игры можно использовать игрушечные овощи и фрукты, а можно сделать их самих из пустой коробки из-под яиц и раскрасить их гуашью или акрилом. Как только «овощи» и «фрукты» будут высажены, нужно будет сделать еще несколько табличек из картона, написать на них название овощей и воткнуть их в песок рядом с грядками. Поливать посадки можно только понарошку, так как кинетический песок нельзя мочить. Потом урожай можно собрать. Так ребенок познакомится с различными навыками огородника, узнает, какие бывают овощи и фрукты, рассмотрит их цвета и формы, а также сосчитает урожай. И все это  будет в увлекательной и интересной форме.</w:t>
        </w:r>
      </w:ins>
    </w:p>
    <w:p w:rsidR="00772A10" w:rsidRPr="00D45C85" w:rsidRDefault="00772A10" w:rsidP="00D45C85">
      <w:pPr>
        <w:shd w:val="clear" w:color="auto" w:fill="FFFFFF"/>
        <w:spacing w:after="0" w:line="336" w:lineRule="atLeast"/>
        <w:ind w:firstLine="709"/>
        <w:jc w:val="both"/>
        <w:textAlignment w:val="baseline"/>
        <w:rPr>
          <w:ins w:id="63" w:author="Unknown"/>
          <w:rFonts w:ascii="Times New Roman" w:eastAsia="Times New Roman" w:hAnsi="Times New Roman" w:cs="Times New Roman"/>
          <w:sz w:val="28"/>
          <w:szCs w:val="28"/>
          <w:lang w:eastAsia="ru-RU"/>
        </w:rPr>
      </w:pPr>
      <w:ins w:id="64" w:author="Unknown">
        <w:r w:rsidRPr="00D45C85">
          <w:rPr>
            <w:rFonts w:ascii="Times New Roman" w:eastAsia="Times New Roman" w:hAnsi="Times New Roman" w:cs="Times New Roman"/>
            <w:b/>
            <w:bCs/>
            <w:sz w:val="28"/>
            <w:szCs w:val="28"/>
            <w:bdr w:val="none" w:sz="0" w:space="0" w:color="auto" w:frame="1"/>
            <w:lang w:eastAsia="ru-RU"/>
          </w:rPr>
          <w:t> Игра «Самая высока башня»</w:t>
        </w:r>
      </w:ins>
    </w:p>
    <w:p w:rsidR="00772A10" w:rsidRPr="00D45C85" w:rsidRDefault="00772A10" w:rsidP="00D45C85">
      <w:pPr>
        <w:shd w:val="clear" w:color="auto" w:fill="FFFFFF"/>
        <w:spacing w:after="360" w:line="336" w:lineRule="atLeast"/>
        <w:ind w:firstLine="709"/>
        <w:jc w:val="both"/>
        <w:textAlignment w:val="baseline"/>
        <w:rPr>
          <w:ins w:id="65" w:author="Unknown"/>
          <w:rFonts w:ascii="Times New Roman" w:eastAsia="Times New Roman" w:hAnsi="Times New Roman" w:cs="Times New Roman"/>
          <w:sz w:val="28"/>
          <w:szCs w:val="28"/>
          <w:lang w:eastAsia="ru-RU"/>
        </w:rPr>
      </w:pPr>
      <w:ins w:id="66" w:author="Unknown">
        <w:r w:rsidRPr="00D45C85">
          <w:rPr>
            <w:rFonts w:ascii="Times New Roman" w:eastAsia="Times New Roman" w:hAnsi="Times New Roman" w:cs="Times New Roman"/>
            <w:sz w:val="28"/>
            <w:szCs w:val="28"/>
            <w:lang w:eastAsia="ru-RU"/>
          </w:rPr>
          <w:t>У кинетического песка есть несколько особенностей. Строения из него очень прочные, но как только давление наверху  превышает допустимый вес, они могут моментально рухнуть. Эти свойства можно использовать для игры. Если играют несколько детей, можно им предложить конкурс – чья башня будет выше. Выиграет тот, чья башня будет выше и крепче. Строить башню можно любой формы.  В ходе такой игры ребенок познакомится с такими понятиями как высокий — низкий.</w:t>
        </w:r>
      </w:ins>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Инструменты и материалы</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Песок рождает множество ощущений: он шершавый и послушный, текучий и пересыпающийся. Горячий сверху, прохладный внутри. Мокрый или сухой, мелкий и с камушками. Как часто взрослые, наблюдая за </w:t>
      </w:r>
      <w:r w:rsidRPr="00D45C85">
        <w:rPr>
          <w:rFonts w:ascii="Times New Roman" w:eastAsia="Times New Roman" w:hAnsi="Times New Roman" w:cs="Times New Roman"/>
          <w:sz w:val="28"/>
          <w:szCs w:val="28"/>
          <w:lang w:eastAsia="ru-RU"/>
        </w:rPr>
        <w:lastRenderedPageBreak/>
        <w:t>малышами в песочнице, говорят: «Возьми совок – испачкаешь руки!» А ведь так важно потрогать, прочувствовать этот материал именно руками, пальчиками. Попробуйте ощутить, как сухой песок сыплется между ладошками! Это целая гамма переживаний, которая нужна ребенку.</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Возня в песке позволяет снять лишнее напряжение, обогащает тактильный опыт. Песок массирует ручки и ножки малыша, поэтому, если на улице тепло и вы уверены в чистоте песка, то ребенка можно пустить на него босиком. Дети любят играть в песке руками, и как известно, это активно развивает мозг малышей, активизирует связи между полушариями. Для игр требуется координация движений рук и глаза, соотнесение того, что делают руки и что происходит в окружающем пространстве, с тем, что видит кроха. Развивается глазомер: надо оценить, сколько нужно песка для той или иной формочки. А присутствие машинок, фигурок позволяет про-играть разные ситуации, целые действия, развивая воображение и фантазию.</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Для игр подходит и сухой, и влажный песок. На даче для песочницы можно огородить специальное место. Огораживать хорошо остатками бруса, бревен или использовать старую детскую ванночку. Можно приобрести готовую песочницу – пластмассовую или деревянную.</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Необходимо понаблюдать, где и когда в течение дня бывает солнце, и подобрать место недалеко от деревьев или соорудить навес, чтобы песочница находилась в тени.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 городе для игр подойдут песочницы на детских площадках. Поищите такую площадку и потрогайте песок – насколько он подходит вам. Бывает песок крупный, тяжелый – похожий на крошку от кирпичей. Он не годится для детских игр. Обойдя площадки, вы обязательно найдете подходящую песочницу.</w:t>
      </w:r>
    </w:p>
    <w:p w:rsidR="000B1548" w:rsidRPr="00D45C85" w:rsidRDefault="000B1548" w:rsidP="00D45C85">
      <w:pPr>
        <w:shd w:val="clear" w:color="auto" w:fill="000000"/>
        <w:spacing w:after="0" w:line="0" w:lineRule="auto"/>
        <w:ind w:firstLine="709"/>
        <w:jc w:val="both"/>
        <w:textAlignment w:val="center"/>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bdr w:val="none" w:sz="0" w:space="0" w:color="auto" w:frame="1"/>
          <w:lang w:val="en-US" w:eastAsia="ru-RU"/>
        </w:rPr>
        <w:t>Loaded</w:t>
      </w:r>
      <w:r w:rsidRPr="00D45C85">
        <w:rPr>
          <w:rFonts w:ascii="Times New Roman" w:eastAsia="Times New Roman" w:hAnsi="Times New Roman" w:cs="Times New Roman"/>
          <w:sz w:val="28"/>
          <w:szCs w:val="28"/>
          <w:bdr w:val="none" w:sz="0" w:space="0" w:color="auto" w:frame="1"/>
          <w:lang w:eastAsia="ru-RU"/>
        </w:rPr>
        <w:t>: 0%</w:t>
      </w:r>
    </w:p>
    <w:p w:rsidR="000B1548" w:rsidRPr="00D45C85" w:rsidRDefault="000B1548" w:rsidP="00D45C85">
      <w:pPr>
        <w:shd w:val="clear" w:color="auto" w:fill="FAC08C"/>
        <w:spacing w:after="0" w:line="0" w:lineRule="auto"/>
        <w:ind w:firstLine="709"/>
        <w:jc w:val="both"/>
        <w:textAlignment w:val="center"/>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bdr w:val="none" w:sz="0" w:space="0" w:color="auto" w:frame="1"/>
          <w:lang w:val="en-US" w:eastAsia="ru-RU"/>
        </w:rPr>
        <w:t>Progress</w:t>
      </w:r>
      <w:r w:rsidRPr="00D45C85">
        <w:rPr>
          <w:rFonts w:ascii="Times New Roman" w:eastAsia="Times New Roman" w:hAnsi="Times New Roman" w:cs="Times New Roman"/>
          <w:sz w:val="28"/>
          <w:szCs w:val="28"/>
          <w:bdr w:val="none" w:sz="0" w:space="0" w:color="auto" w:frame="1"/>
          <w:lang w:eastAsia="ru-RU"/>
        </w:rPr>
        <w:t>: 0%</w:t>
      </w:r>
    </w:p>
    <w:p w:rsidR="000B1548" w:rsidRPr="00D45C85" w:rsidRDefault="000B1548" w:rsidP="00D45C85">
      <w:pPr>
        <w:shd w:val="clear" w:color="auto" w:fill="000000"/>
        <w:spacing w:after="0" w:line="0" w:lineRule="auto"/>
        <w:ind w:firstLine="709"/>
        <w:jc w:val="both"/>
        <w:textAlignment w:val="center"/>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bdr w:val="none" w:sz="0" w:space="0" w:color="auto" w:frame="1"/>
          <w:lang w:eastAsia="ru-RU"/>
        </w:rPr>
        <w:t>0:00</w:t>
      </w:r>
    </w:p>
    <w:p w:rsidR="000B1548" w:rsidRPr="00D45C85" w:rsidRDefault="000B1548" w:rsidP="00D45C85">
      <w:pPr>
        <w:shd w:val="clear" w:color="auto" w:fill="000000"/>
        <w:spacing w:after="0" w:line="0" w:lineRule="auto"/>
        <w:ind w:firstLine="709"/>
        <w:jc w:val="both"/>
        <w:textAlignment w:val="center"/>
        <w:rPr>
          <w:rFonts w:ascii="Times New Roman" w:eastAsia="Times New Roman" w:hAnsi="Times New Roman" w:cs="Times New Roman"/>
          <w:sz w:val="28"/>
          <w:szCs w:val="28"/>
          <w:lang w:eastAsia="ru-RU"/>
        </w:rPr>
      </w:pPr>
      <w:proofErr w:type="spellStart"/>
      <w:r w:rsidRPr="00D45C85">
        <w:rPr>
          <w:rFonts w:ascii="Times New Roman" w:eastAsia="Times New Roman" w:hAnsi="Times New Roman" w:cs="Times New Roman"/>
          <w:sz w:val="28"/>
          <w:szCs w:val="28"/>
          <w:bdr w:val="none" w:sz="0" w:space="0" w:color="auto" w:frame="1"/>
          <w:lang w:val="en-US" w:eastAsia="ru-RU"/>
        </w:rPr>
        <w:t>Fullscreen</w:t>
      </w:r>
      <w:proofErr w:type="spellEnd"/>
    </w:p>
    <w:p w:rsidR="000B1548" w:rsidRPr="00D45C85" w:rsidRDefault="000B1548" w:rsidP="00D45C85">
      <w:pPr>
        <w:shd w:val="clear" w:color="auto" w:fill="000000"/>
        <w:spacing w:after="0" w:line="0" w:lineRule="auto"/>
        <w:ind w:firstLine="709"/>
        <w:jc w:val="both"/>
        <w:textAlignment w:val="center"/>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bdr w:val="none" w:sz="0" w:space="0" w:color="auto" w:frame="1"/>
          <w:lang w:eastAsia="ru-RU"/>
        </w:rPr>
        <w:t>00:00</w:t>
      </w:r>
    </w:p>
    <w:p w:rsidR="000B1548" w:rsidRPr="00D45C85" w:rsidRDefault="000B1548" w:rsidP="00D45C85">
      <w:pPr>
        <w:shd w:val="clear" w:color="auto" w:fill="000000"/>
        <w:spacing w:after="0" w:line="0" w:lineRule="auto"/>
        <w:ind w:firstLine="709"/>
        <w:jc w:val="both"/>
        <w:textAlignment w:val="center"/>
        <w:rPr>
          <w:rFonts w:ascii="Times New Roman" w:eastAsia="Times New Roman" w:hAnsi="Times New Roman" w:cs="Times New Roman"/>
          <w:sz w:val="28"/>
          <w:szCs w:val="28"/>
          <w:lang w:eastAsia="ru-RU"/>
        </w:rPr>
      </w:pPr>
      <w:r w:rsidRPr="00D45C85">
        <w:rPr>
          <w:rFonts w:ascii="Times New Roman" w:eastAsia="Times New Roman" w:hAnsi="Times New Roman" w:cs="Times New Roman"/>
          <w:caps/>
          <w:sz w:val="28"/>
          <w:szCs w:val="28"/>
          <w:lang w:eastAsia="ru-RU"/>
        </w:rPr>
        <w:t>БОЛЬШЕ О ГОРЛЕ</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Совков можно приобрести несколько: они легко теряются. Кроме того, инструмент нужен и для мамы. Ведра бывают разных размеров; можно выбрать маленькое – с его помощью легко сделать небольшие куличи. Или наоборот, большое, чтобы в него помещались все формочки. При выборе формочек следует обратить внимание на наличие тоненьких частей: носиков, хвостиков, хобота слона и т.п. Если у яблока предполагается тонкая веточка, чаще всего кулич остается без веточки: песок застрянет в таких деталях. Для начала оптимальными будут формочки в виде кексов, крупных рыб, фруктов. Кроме стандартного набора из совка и ведра, могут быть интересны мельницы-вертушки, лейки, ситечки, пластмассовые простые машинки, особенно грузовички. Для всего этого удобно иметь какую-нибудь сетку, мешок. Удобны сетчатые мешки, потому что песок будет сыпаться буквально отовсюду. В течение сезона все это необходимо регулярно мыть, так как застывшие комки песка мешают делать куличики.</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lastRenderedPageBreak/>
        <w:t>Игры для детей до 1 года</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Если малыш уже уверенно сидит, можно начинать знакомить его с песочными играми. Но в этом возрасте все хочется попробовать на вкус, поэтому родителям нужно быть внимательными и отвлекать кроху от попытки поесть песок. Кроме того, ребенок еще не умеет играть самостоятельно – мама, находясь рядом, поможет ему осваивать это увлекательное занятие. Так как малыш пока не может сидеть на корточках, ему нужна подстилка – плед, клеенка на текстильной основе, пенка.</w:t>
      </w:r>
    </w:p>
    <w:p w:rsidR="000B1548" w:rsidRPr="00D45C85" w:rsidRDefault="000B1548" w:rsidP="00D45C85">
      <w:pPr>
        <w:shd w:val="clear" w:color="auto" w:fill="CCCCCC"/>
        <w:spacing w:after="0"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ВНИМАНИЕ! Знакомить с песочницей малышей до 1 года можно только на своем дачном участке, где вы уверены в чистоте песка, так как такая песочница недоступна для собак и кошек.</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Основная </w:t>
      </w:r>
      <w:hyperlink r:id="rId6" w:tgtFrame="_blank" w:tooltip="Активные игры для детей двух-трех лет" w:history="1">
        <w:r w:rsidRPr="00D45C85">
          <w:rPr>
            <w:rFonts w:ascii="Times New Roman" w:eastAsia="Times New Roman" w:hAnsi="Times New Roman" w:cs="Times New Roman"/>
            <w:sz w:val="28"/>
            <w:szCs w:val="28"/>
            <w:u w:val="single"/>
            <w:lang w:eastAsia="ru-RU"/>
          </w:rPr>
          <w:t>цель игр в этом возрасте </w:t>
        </w:r>
      </w:hyperlink>
      <w:r w:rsidRPr="00D45C85">
        <w:rPr>
          <w:rFonts w:ascii="Times New Roman" w:eastAsia="Times New Roman" w:hAnsi="Times New Roman" w:cs="Times New Roman"/>
          <w:sz w:val="28"/>
          <w:szCs w:val="28"/>
          <w:lang w:eastAsia="ru-RU"/>
        </w:rPr>
        <w:t>– знакомство с новыми ощущениями и развитие тактильной чувствительности.</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Пересыпания</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Мама сыплет малышу сухой песок на ручки, на ножки. Можно взять горсть песка с солнечного места – он теплый – и горсть с тенистого – он прохладный. Контрастные ощущения позволяют почувствовать разницу температур, развивают тактильные ощущения крохи. При этом желательно проговаривать все свои действия, например: «Вот песочек золотой, он бежит прохладною (теплою) рекой».</w:t>
      </w:r>
    </w:p>
    <w:p w:rsidR="000B1548" w:rsidRPr="00D45C85" w:rsidRDefault="000B1548" w:rsidP="00D45C8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Вы любите, ребята,</w:t>
      </w:r>
      <w:r w:rsidRPr="00D45C85">
        <w:rPr>
          <w:rFonts w:ascii="Times New Roman" w:eastAsia="Times New Roman" w:hAnsi="Times New Roman" w:cs="Times New Roman"/>
          <w:sz w:val="28"/>
          <w:szCs w:val="28"/>
          <w:lang w:eastAsia="ru-RU"/>
        </w:rPr>
        <w:br/>
        <w:t>Пересыпать песок.</w:t>
      </w:r>
      <w:r w:rsidRPr="00D45C85">
        <w:rPr>
          <w:rFonts w:ascii="Times New Roman" w:eastAsia="Times New Roman" w:hAnsi="Times New Roman" w:cs="Times New Roman"/>
          <w:sz w:val="28"/>
          <w:szCs w:val="28"/>
          <w:lang w:eastAsia="ru-RU"/>
        </w:rPr>
        <w:br/>
        <w:t>В руках у вас лопата,</w:t>
      </w:r>
      <w:r w:rsidRPr="00D45C85">
        <w:rPr>
          <w:rFonts w:ascii="Times New Roman" w:eastAsia="Times New Roman" w:hAnsi="Times New Roman" w:cs="Times New Roman"/>
          <w:sz w:val="28"/>
          <w:szCs w:val="28"/>
          <w:lang w:eastAsia="ru-RU"/>
        </w:rPr>
        <w:br/>
        <w:t>Ведерко и совок.</w:t>
      </w:r>
    </w:p>
    <w:p w:rsidR="000B1548" w:rsidRPr="00D45C85" w:rsidRDefault="000B1548" w:rsidP="00D45C8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Как нитка золотая,</w:t>
      </w:r>
      <w:r w:rsidRPr="00D45C85">
        <w:rPr>
          <w:rFonts w:ascii="Times New Roman" w:eastAsia="Times New Roman" w:hAnsi="Times New Roman" w:cs="Times New Roman"/>
          <w:sz w:val="28"/>
          <w:szCs w:val="28"/>
          <w:lang w:eastAsia="ru-RU"/>
        </w:rPr>
        <w:br/>
        <w:t>У вас из кулака</w:t>
      </w:r>
      <w:r w:rsidRPr="00D45C85">
        <w:rPr>
          <w:rFonts w:ascii="Times New Roman" w:eastAsia="Times New Roman" w:hAnsi="Times New Roman" w:cs="Times New Roman"/>
          <w:sz w:val="28"/>
          <w:szCs w:val="28"/>
          <w:lang w:eastAsia="ru-RU"/>
        </w:rPr>
        <w:br/>
        <w:t>Бежит струя густая</w:t>
      </w:r>
      <w:r w:rsidRPr="00D45C85">
        <w:rPr>
          <w:rFonts w:ascii="Times New Roman" w:eastAsia="Times New Roman" w:hAnsi="Times New Roman" w:cs="Times New Roman"/>
          <w:sz w:val="28"/>
          <w:szCs w:val="28"/>
          <w:lang w:eastAsia="ru-RU"/>
        </w:rPr>
        <w:br/>
        <w:t>Прохладного песка.</w:t>
      </w:r>
      <w:r w:rsidRPr="00D45C85">
        <w:rPr>
          <w:rFonts w:ascii="Times New Roman" w:eastAsia="Times New Roman" w:hAnsi="Times New Roman" w:cs="Times New Roman"/>
          <w:sz w:val="28"/>
          <w:szCs w:val="28"/>
          <w:lang w:eastAsia="ru-RU"/>
        </w:rPr>
        <w:br/>
        <w:t>(С. Маршак)</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Если засыпать песком ножку малыша, а потом раскопать – это щекотно и доставляет массу удовольствия и маме, и ребенку.</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Различные пересыпания из одной емкости в другую увлекают детвору и весьма важны для развития. Малыши развивают глазомер, учатся соотносить количество песка и размер емкости. Можно предложить ребенку воронку и пластиковую бутылку: засыпаем песок через воронку внутрь, а потом высыпаем тонкой струйкой.</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lastRenderedPageBreak/>
        <w:t>Особой популярностью у некоторых детишек пользуется процесс просеивания песка через сито. В сите остаются камушки и веточки, а мелкий песочек оказывается в ведре. Он на ощупь более нежный, и многие дети чувствуют эту разницу.</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Следы на песке</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Для этой игры нужен влажный песок. Оптимально, если его подготовить с вечера: для этого достаточно полить песок из лейки с ситечком и накрыть пленкой на ночь. К утру получится прекрасно увлажненный, но не слишком мокрый песок. К сожалению, в городской песочнице это сделать не получится. В городе можно использовать бутылку с водой. На небольшом участке песочницы немного поливаем песок, тщательно перемешиваем совком. Влажный песок можно найти и на дне песочницы. Нужно аккуратно отодвинуть в сторону сухой песок, и под ним обычно есть влажный. Разравниваем его и печатаем ладошки. Можно и босыми ножками сделать отпечатки. Следы могут оставлять формочки, игрушки, машинки.</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Дорожки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Сначала рисуем пальчиком дорожки. А потом по этим дорожкам ходим – ручками, ножками. Можно пробовать провести по дорожкам игрушки, изображая, как будет идти мишка косолапый, а как киска побежит.</w:t>
      </w:r>
    </w:p>
    <w:p w:rsidR="000B1548" w:rsidRPr="00D45C85" w:rsidRDefault="000B1548" w:rsidP="00D45C8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Большие ноги идут по дороге: </w:t>
      </w:r>
      <w:r w:rsidRPr="00D45C85">
        <w:rPr>
          <w:rFonts w:ascii="Times New Roman" w:eastAsia="Times New Roman" w:hAnsi="Times New Roman" w:cs="Times New Roman"/>
          <w:sz w:val="28"/>
          <w:szCs w:val="28"/>
          <w:lang w:eastAsia="ru-RU"/>
        </w:rPr>
        <w:br/>
        <w:t>Топ! Топ! Топ! Топ! </w:t>
      </w:r>
      <w:r w:rsidRPr="00D45C85">
        <w:rPr>
          <w:rFonts w:ascii="Times New Roman" w:eastAsia="Times New Roman" w:hAnsi="Times New Roman" w:cs="Times New Roman"/>
          <w:sz w:val="28"/>
          <w:szCs w:val="28"/>
          <w:lang w:eastAsia="ru-RU"/>
        </w:rPr>
        <w:br/>
        <w:t>Маленькие ножки бегут по дорожке: </w:t>
      </w:r>
      <w:r w:rsidRPr="00D45C85">
        <w:rPr>
          <w:rFonts w:ascii="Times New Roman" w:eastAsia="Times New Roman" w:hAnsi="Times New Roman" w:cs="Times New Roman"/>
          <w:sz w:val="28"/>
          <w:szCs w:val="28"/>
          <w:lang w:eastAsia="ru-RU"/>
        </w:rPr>
        <w:br/>
        <w:t>Топ-топ-топ-топ-топ-топ-топ!</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Игры для детей 1–2 лет</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 этом возрасте игры усложняются. Ребенок лучше различает нюансы ощущений. Цель занятий с песком – продолжать обогащать тактильный опыт, развивать мелкую моторику, речь, воображение, мышление, координацию движений.</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Мельница</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Для этой </w:t>
      </w:r>
      <w:hyperlink r:id="rId7" w:tgtFrame="_blank" w:tooltip="Весенние игры на улице" w:history="1">
        <w:r w:rsidRPr="00D45C85">
          <w:rPr>
            <w:rFonts w:ascii="Times New Roman" w:eastAsia="Times New Roman" w:hAnsi="Times New Roman" w:cs="Times New Roman"/>
            <w:sz w:val="28"/>
            <w:szCs w:val="28"/>
            <w:lang w:eastAsia="ru-RU"/>
          </w:rPr>
          <w:t>игры</w:t>
        </w:r>
      </w:hyperlink>
      <w:r w:rsidRPr="00D45C85">
        <w:rPr>
          <w:rFonts w:ascii="Times New Roman" w:eastAsia="Times New Roman" w:hAnsi="Times New Roman" w:cs="Times New Roman"/>
          <w:sz w:val="28"/>
          <w:szCs w:val="28"/>
          <w:lang w:eastAsia="ru-RU"/>
        </w:rPr>
        <w:t> хороши различные мельницы-вертушки. Малыш засыпает наверх песок и наблюдает, как колесико крутится под его воздействием. Этот процесс буквально завораживает детей: они готовы сыпать и сыпать песок, только бы колесико не останавливалось. Малыш наглядно видит результат своих действий: насыпал – завертелось.</w:t>
      </w:r>
    </w:p>
    <w:p w:rsidR="000B1548" w:rsidRPr="00D45C85" w:rsidRDefault="000B1548" w:rsidP="00D45C8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Дуйте, дуйте, ветры, в поле, </w:t>
      </w:r>
      <w:r w:rsidRPr="00D45C85">
        <w:rPr>
          <w:rFonts w:ascii="Times New Roman" w:eastAsia="Times New Roman" w:hAnsi="Times New Roman" w:cs="Times New Roman"/>
          <w:sz w:val="28"/>
          <w:szCs w:val="28"/>
          <w:lang w:eastAsia="ru-RU"/>
        </w:rPr>
        <w:br/>
        <w:t>Чтобы мельницы мололи, </w:t>
      </w:r>
      <w:r w:rsidRPr="00D45C85">
        <w:rPr>
          <w:rFonts w:ascii="Times New Roman" w:eastAsia="Times New Roman" w:hAnsi="Times New Roman" w:cs="Times New Roman"/>
          <w:sz w:val="28"/>
          <w:szCs w:val="28"/>
          <w:lang w:eastAsia="ru-RU"/>
        </w:rPr>
        <w:br/>
      </w:r>
      <w:r w:rsidRPr="00D45C85">
        <w:rPr>
          <w:rFonts w:ascii="Times New Roman" w:eastAsia="Times New Roman" w:hAnsi="Times New Roman" w:cs="Times New Roman"/>
          <w:sz w:val="28"/>
          <w:szCs w:val="28"/>
          <w:lang w:eastAsia="ru-RU"/>
        </w:rPr>
        <w:lastRenderedPageBreak/>
        <w:t>Чтобы завтра из муки</w:t>
      </w:r>
      <w:r w:rsidRPr="00D45C85">
        <w:rPr>
          <w:rFonts w:ascii="Times New Roman" w:eastAsia="Times New Roman" w:hAnsi="Times New Roman" w:cs="Times New Roman"/>
          <w:sz w:val="28"/>
          <w:szCs w:val="28"/>
          <w:lang w:eastAsia="ru-RU"/>
        </w:rPr>
        <w:br/>
        <w:t>Испекли нам пирожки!</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Горки из песка</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Из влажного песка строим горку. Затем с помощью совочка или руками делаем канавку от вершины вниз. И вот когда дорожка готова – устраиваем запуск маленьких мячиков. Ребенок вновь видит результат своих действий: кладет мячик наверх, а он катится вниз.</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Волшебные картинки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Для этой игры нужен плоский поднос.</w:t>
      </w:r>
      <w:r w:rsidRPr="00D45C85">
        <w:rPr>
          <w:rFonts w:ascii="Times New Roman" w:eastAsia="Times New Roman" w:hAnsi="Times New Roman" w:cs="Times New Roman"/>
          <w:sz w:val="28"/>
          <w:szCs w:val="28"/>
          <w:lang w:eastAsia="ru-RU"/>
        </w:rPr>
        <w:br/>
        <w:t>На его дно кладем картинку, сверху насыпаем небольшой слой сухого песка. Малыш пальчиком убирает песок и находит сюрприз – картинку.</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Тортики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 этом возрасте малыш еще сам не может слепить куличик, но с помощью мамы он может его украсить. Мама выстраивает куличики, можно многоярусные – когда поверх кулича из ведра аккуратно надстраивается кулич из формочки. Теперь с помощью листочков, цветочков, камешков «тортик» украшается. Можно устроить кукольный праздник и угостить все игрушки кусочком такого пирога.</w:t>
      </w:r>
    </w:p>
    <w:p w:rsidR="000B1548" w:rsidRPr="00D45C85" w:rsidRDefault="000B1548" w:rsidP="00D45C8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 руки мы берем совочек,</w:t>
      </w:r>
      <w:r w:rsidRPr="00D45C85">
        <w:rPr>
          <w:rFonts w:ascii="Times New Roman" w:eastAsia="Times New Roman" w:hAnsi="Times New Roman" w:cs="Times New Roman"/>
          <w:sz w:val="28"/>
          <w:szCs w:val="28"/>
          <w:lang w:eastAsia="ru-RU"/>
        </w:rPr>
        <w:br/>
        <w:t>Сыплем желтенький песочек.</w:t>
      </w:r>
      <w:r w:rsidRPr="00D45C85">
        <w:rPr>
          <w:rFonts w:ascii="Times New Roman" w:eastAsia="Times New Roman" w:hAnsi="Times New Roman" w:cs="Times New Roman"/>
          <w:sz w:val="28"/>
          <w:szCs w:val="28"/>
          <w:lang w:eastAsia="ru-RU"/>
        </w:rPr>
        <w:br/>
        <w:t>Помогай мне, не ленись!</w:t>
      </w:r>
      <w:r w:rsidRPr="00D45C85">
        <w:rPr>
          <w:rFonts w:ascii="Times New Roman" w:eastAsia="Times New Roman" w:hAnsi="Times New Roman" w:cs="Times New Roman"/>
          <w:sz w:val="28"/>
          <w:szCs w:val="28"/>
          <w:lang w:eastAsia="ru-RU"/>
        </w:rPr>
        <w:br/>
        <w:t>Наш куличик, получись!</w:t>
      </w:r>
      <w:r w:rsidRPr="00D45C85">
        <w:rPr>
          <w:rFonts w:ascii="Times New Roman" w:eastAsia="Times New Roman" w:hAnsi="Times New Roman" w:cs="Times New Roman"/>
          <w:sz w:val="28"/>
          <w:szCs w:val="28"/>
          <w:lang w:eastAsia="ru-RU"/>
        </w:rPr>
        <w:br/>
        <w:t>(С. Чертков)</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Родители часто сталкиваются с тем, что малыш не строит куличи, а ломает их. Это естественный этап в развитии ребенка. Таким образом крохе удается почувствовать, что он может воздействовать на те или иные предметы. Со временем дети с удовольствием начинают и сами увлеченно делать куличики из песка.</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Игры для детей 2–3 лет</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Основная цель игр в этом возрасте – развитие умения отличать предметы по форме, цвету, размеру, звуку.</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Прятки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Вариант 1. Развиваем память</w:t>
      </w:r>
      <w:r w:rsidRPr="00D45C85">
        <w:rPr>
          <w:rFonts w:ascii="Times New Roman" w:eastAsia="Times New Roman" w:hAnsi="Times New Roman" w:cs="Times New Roman"/>
          <w:sz w:val="28"/>
          <w:szCs w:val="28"/>
          <w:lang w:eastAsia="ru-RU"/>
        </w:rPr>
        <w:br/>
        <w:t xml:space="preserve">Кладем перед ребенком три игрушки. Потом просим его закрыть глаза и одну </w:t>
      </w:r>
      <w:r w:rsidRPr="00D45C85">
        <w:rPr>
          <w:rFonts w:ascii="Times New Roman" w:eastAsia="Times New Roman" w:hAnsi="Times New Roman" w:cs="Times New Roman"/>
          <w:sz w:val="28"/>
          <w:szCs w:val="28"/>
          <w:lang w:eastAsia="ru-RU"/>
        </w:rPr>
        <w:lastRenderedPageBreak/>
        <w:t>из игрушек закапываем. Малышу нужно догадаться, какая игрушка исчезла. Ее и ищем вместе. Если ребенок легко справляется с тремя игрушками, добавляем еще одну. Легко запоминает четыре – добавляем еще по одной.</w:t>
      </w:r>
      <w:r w:rsidRPr="00D45C85">
        <w:rPr>
          <w:rFonts w:ascii="Times New Roman" w:eastAsia="Times New Roman" w:hAnsi="Times New Roman" w:cs="Times New Roman"/>
          <w:sz w:val="28"/>
          <w:szCs w:val="28"/>
          <w:lang w:eastAsia="ru-RU"/>
        </w:rPr>
        <w:br/>
        <w:t>Вариант 2. Развиваем память и воображение</w:t>
      </w:r>
      <w:r w:rsidRPr="00D45C85">
        <w:rPr>
          <w:rFonts w:ascii="Times New Roman" w:eastAsia="Times New Roman" w:hAnsi="Times New Roman" w:cs="Times New Roman"/>
          <w:sz w:val="28"/>
          <w:szCs w:val="28"/>
          <w:lang w:eastAsia="ru-RU"/>
        </w:rPr>
        <w:br/>
        <w:t>Малыш закрывает глаза, а мама пря-</w:t>
      </w:r>
      <w:r w:rsidRPr="00D45C85">
        <w:rPr>
          <w:rFonts w:ascii="Times New Roman" w:eastAsia="Times New Roman" w:hAnsi="Times New Roman" w:cs="Times New Roman"/>
          <w:sz w:val="28"/>
          <w:szCs w:val="28"/>
          <w:lang w:eastAsia="ru-RU"/>
        </w:rPr>
        <w:br/>
        <w:t>чет игрушку. Теперь начинаем постепенно ее откапывать. Можно попробовать отгадать, что там спряталось, в тот момент, когда из песка показалась только какая-то часть игрушки.</w:t>
      </w:r>
      <w:r w:rsidRPr="00D45C85">
        <w:rPr>
          <w:rFonts w:ascii="Times New Roman" w:eastAsia="Times New Roman" w:hAnsi="Times New Roman" w:cs="Times New Roman"/>
          <w:sz w:val="28"/>
          <w:szCs w:val="28"/>
          <w:lang w:eastAsia="ru-RU"/>
        </w:rPr>
        <w:br/>
        <w:t>Вариант 3. Изучаем форму предметов</w:t>
      </w:r>
      <w:r w:rsidRPr="00D45C85">
        <w:rPr>
          <w:rFonts w:ascii="Times New Roman" w:eastAsia="Times New Roman" w:hAnsi="Times New Roman" w:cs="Times New Roman"/>
          <w:sz w:val="28"/>
          <w:szCs w:val="28"/>
          <w:lang w:eastAsia="ru-RU"/>
        </w:rPr>
        <w:br/>
        <w:t>Закапываем в песок несколько игрушек и предлагаем ребенку на ощупь отгадать, что это за игрушка.</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Горки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 этой игре ребенок знакомится с понятиями «высокий» и «низкий».</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С помощью ведерок, формочек насыпаем горки разной высоты. Можно использовать игрушечные грузовики, подойдут детские тележки-тачки. Грузим песок в одном месте, затем аккуратно перевозим в другое и насыпаем горки разной высоты. Сравниваем горки по высоте и ширине. Можно посоревноваться –кто насыплет горку выше. Если наливать воду на вершину песчаной горы, можно наблюдать, как вода течет, образовывая канавки, впитываясь в песок.</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Ямки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 этой игре мы знакомим малыша с понятиями «большой» и «маленький», «глубокая» и «мелкая», «узкая» и «широкая». Для игрушек разной величины нужно построить домики – ямки. Для большой игрушки – ямку большую, для маленькой – маленькую. Каждой ямке мама может дать дополнительное определение: глубокая, мелкая, узкая, широкая. Это обогатит словарь малыша и познакомит его с величинами.</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Куличи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Пожалуй, это самая известная и самая любимая игра в песочнице. Если песок влажный – можно начинать делать куличики. Придется не один раз показывать и рассказывать, что куличик из влажного песка будет держать форму, а из сухого – сразу рассыплется. Мамой будет построен не один куличик, прежде чем малыш сможет повторить действия – насыпать, утрамбовать, перевернуть, постучать и снять. Все это требует определенной ловкости и ко-</w:t>
      </w:r>
      <w:proofErr w:type="spellStart"/>
      <w:r w:rsidRPr="00D45C85">
        <w:rPr>
          <w:rFonts w:ascii="Times New Roman" w:eastAsia="Times New Roman" w:hAnsi="Times New Roman" w:cs="Times New Roman"/>
          <w:sz w:val="28"/>
          <w:szCs w:val="28"/>
          <w:lang w:eastAsia="ru-RU"/>
        </w:rPr>
        <w:t>ординации</w:t>
      </w:r>
      <w:proofErr w:type="spellEnd"/>
      <w:r w:rsidRPr="00D45C85">
        <w:rPr>
          <w:rFonts w:ascii="Times New Roman" w:eastAsia="Times New Roman" w:hAnsi="Times New Roman" w:cs="Times New Roman"/>
          <w:sz w:val="28"/>
          <w:szCs w:val="28"/>
          <w:lang w:eastAsia="ru-RU"/>
        </w:rPr>
        <w:t xml:space="preserve"> движений. Но тут же ребенок учится запоминать последовательность действий для достижения результата. Необходимо не только выполнить все, но еще и найти ровное место, чтобы кулич не рассыпался. Мамина поддержка и вера в успех помогут крохе преодолевать трудности.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lastRenderedPageBreak/>
        <w:t>Мама может «испечь» куличик и вместе с малышом украсить его палочками, камушками, веточками. Можно разыгрывать целые действия по изготовлению торта на день рождения куклы или постройке башни замка. Можно составлять целые композиции из куличей разной формы и высоты.</w:t>
      </w:r>
      <w:r w:rsidRPr="00D45C85">
        <w:rPr>
          <w:rFonts w:ascii="Times New Roman" w:eastAsia="Times New Roman" w:hAnsi="Times New Roman" w:cs="Times New Roman"/>
          <w:sz w:val="28"/>
          <w:szCs w:val="28"/>
          <w:lang w:eastAsia="ru-RU"/>
        </w:rPr>
        <w:br/>
        <w:t>Игра в куличики будет веселее, если сопровождать ее стишком:</w:t>
      </w:r>
    </w:p>
    <w:p w:rsidR="000B1548" w:rsidRPr="00D45C85" w:rsidRDefault="000B1548" w:rsidP="00D45C8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Мы не в жаркой печи</w:t>
      </w:r>
      <w:r w:rsidRPr="00D45C85">
        <w:rPr>
          <w:rFonts w:ascii="Times New Roman" w:eastAsia="Times New Roman" w:hAnsi="Times New Roman" w:cs="Times New Roman"/>
          <w:sz w:val="28"/>
          <w:szCs w:val="28"/>
          <w:lang w:eastAsia="ru-RU"/>
        </w:rPr>
        <w:br/>
        <w:t>Испечем куличи,</w:t>
      </w:r>
      <w:r w:rsidRPr="00D45C85">
        <w:rPr>
          <w:rFonts w:ascii="Times New Roman" w:eastAsia="Times New Roman" w:hAnsi="Times New Roman" w:cs="Times New Roman"/>
          <w:sz w:val="28"/>
          <w:szCs w:val="28"/>
          <w:lang w:eastAsia="ru-RU"/>
        </w:rPr>
        <w:br/>
        <w:t>Нам нужна не мука –</w:t>
      </w:r>
      <w:r w:rsidRPr="00D45C85">
        <w:rPr>
          <w:rFonts w:ascii="Times New Roman" w:eastAsia="Times New Roman" w:hAnsi="Times New Roman" w:cs="Times New Roman"/>
          <w:sz w:val="28"/>
          <w:szCs w:val="28"/>
          <w:lang w:eastAsia="ru-RU"/>
        </w:rPr>
        <w:br/>
        <w:t>Только горстка песка.</w:t>
      </w:r>
      <w:r w:rsidRPr="00D45C85">
        <w:rPr>
          <w:rFonts w:ascii="Times New Roman" w:eastAsia="Times New Roman" w:hAnsi="Times New Roman" w:cs="Times New Roman"/>
          <w:sz w:val="28"/>
          <w:szCs w:val="28"/>
          <w:lang w:eastAsia="ru-RU"/>
        </w:rPr>
        <w:br/>
        <w:t>Сыпь в ведерко песок</w:t>
      </w:r>
      <w:r w:rsidRPr="00D45C85">
        <w:rPr>
          <w:rFonts w:ascii="Times New Roman" w:eastAsia="Times New Roman" w:hAnsi="Times New Roman" w:cs="Times New Roman"/>
          <w:sz w:val="28"/>
          <w:szCs w:val="28"/>
          <w:lang w:eastAsia="ru-RU"/>
        </w:rPr>
        <w:br/>
        <w:t>Да прихлопни разок.</w:t>
      </w:r>
      <w:r w:rsidRPr="00D45C85">
        <w:rPr>
          <w:rFonts w:ascii="Times New Roman" w:eastAsia="Times New Roman" w:hAnsi="Times New Roman" w:cs="Times New Roman"/>
          <w:sz w:val="28"/>
          <w:szCs w:val="28"/>
          <w:lang w:eastAsia="ru-RU"/>
        </w:rPr>
        <w:br/>
        <w:t>Хороши куличи,</w:t>
      </w:r>
      <w:r w:rsidRPr="00D45C85">
        <w:rPr>
          <w:rFonts w:ascii="Times New Roman" w:eastAsia="Times New Roman" w:hAnsi="Times New Roman" w:cs="Times New Roman"/>
          <w:sz w:val="28"/>
          <w:szCs w:val="28"/>
          <w:lang w:eastAsia="ru-RU"/>
        </w:rPr>
        <w:br/>
        <w:t>Хоть и не из печи.</w:t>
      </w:r>
      <w:r w:rsidRPr="00D45C85">
        <w:rPr>
          <w:rFonts w:ascii="Times New Roman" w:eastAsia="Times New Roman" w:hAnsi="Times New Roman" w:cs="Times New Roman"/>
          <w:sz w:val="28"/>
          <w:szCs w:val="28"/>
          <w:lang w:eastAsia="ru-RU"/>
        </w:rPr>
        <w:br/>
        <w:t>Так и просит роток:</w:t>
      </w:r>
      <w:r w:rsidRPr="00D45C85">
        <w:rPr>
          <w:rFonts w:ascii="Times New Roman" w:eastAsia="Times New Roman" w:hAnsi="Times New Roman" w:cs="Times New Roman"/>
          <w:sz w:val="28"/>
          <w:szCs w:val="28"/>
          <w:lang w:eastAsia="ru-RU"/>
        </w:rPr>
        <w:br/>
        <w:t>– Отломи мне кусок.</w:t>
      </w:r>
      <w:r w:rsidRPr="00D45C85">
        <w:rPr>
          <w:rFonts w:ascii="Times New Roman" w:eastAsia="Times New Roman" w:hAnsi="Times New Roman" w:cs="Times New Roman"/>
          <w:sz w:val="28"/>
          <w:szCs w:val="28"/>
          <w:lang w:eastAsia="ru-RU"/>
        </w:rPr>
        <w:br/>
        <w:t xml:space="preserve">(Е. </w:t>
      </w:r>
      <w:proofErr w:type="spellStart"/>
      <w:r w:rsidRPr="00D45C85">
        <w:rPr>
          <w:rFonts w:ascii="Times New Roman" w:eastAsia="Times New Roman" w:hAnsi="Times New Roman" w:cs="Times New Roman"/>
          <w:sz w:val="28"/>
          <w:szCs w:val="28"/>
          <w:lang w:eastAsia="ru-RU"/>
        </w:rPr>
        <w:t>Стеквашова</w:t>
      </w:r>
      <w:proofErr w:type="spellEnd"/>
      <w:r w:rsidRPr="00D45C85">
        <w:rPr>
          <w:rFonts w:ascii="Times New Roman" w:eastAsia="Times New Roman" w:hAnsi="Times New Roman" w:cs="Times New Roman"/>
          <w:sz w:val="28"/>
          <w:szCs w:val="28"/>
          <w:lang w:eastAsia="ru-RU"/>
        </w:rPr>
        <w:t xml:space="preserve"> )</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«Замки из песка»</w:t>
      </w:r>
      <w:r w:rsidRPr="00D45C85">
        <w:rPr>
          <w:rFonts w:ascii="Times New Roman" w:eastAsia="Times New Roman" w:hAnsi="Times New Roman" w:cs="Times New Roman"/>
          <w:sz w:val="28"/>
          <w:szCs w:val="28"/>
          <w:lang w:eastAsia="ru-RU"/>
        </w:rPr>
        <w:br/>
        <w:t>Когда освоен процесс выпечки песочных куличей, можно переходить к строительству замков. На первом этапе помогут готовые формы – в виде башен, фрагментов стен. Можно и из обычных куличей выстроить крепостную стену, если их укладывать в ряд. Куличи из больших ведер могут быть башнями. А если сверху большого кулича аккуратно поставить маленький – получится башня с украшением.</w:t>
      </w:r>
      <w:r w:rsidRPr="00D45C85">
        <w:rPr>
          <w:rFonts w:ascii="Times New Roman" w:eastAsia="Times New Roman" w:hAnsi="Times New Roman" w:cs="Times New Roman"/>
          <w:sz w:val="28"/>
          <w:szCs w:val="28"/>
          <w:lang w:eastAsia="ru-RU"/>
        </w:rPr>
        <w:br/>
        <w:t>На берегу водоема можно строить зам-</w:t>
      </w:r>
      <w:proofErr w:type="spellStart"/>
      <w:r w:rsidRPr="00D45C85">
        <w:rPr>
          <w:rFonts w:ascii="Times New Roman" w:eastAsia="Times New Roman" w:hAnsi="Times New Roman" w:cs="Times New Roman"/>
          <w:sz w:val="28"/>
          <w:szCs w:val="28"/>
          <w:lang w:eastAsia="ru-RU"/>
        </w:rPr>
        <w:t>ки</w:t>
      </w:r>
      <w:proofErr w:type="spellEnd"/>
      <w:r w:rsidRPr="00D45C85">
        <w:rPr>
          <w:rFonts w:ascii="Times New Roman" w:eastAsia="Times New Roman" w:hAnsi="Times New Roman" w:cs="Times New Roman"/>
          <w:sz w:val="28"/>
          <w:szCs w:val="28"/>
          <w:lang w:eastAsia="ru-RU"/>
        </w:rPr>
        <w:t xml:space="preserve"> и другим способом. Для этого зачерпываем песок с водой у самой кромки воды и выливаем на подготовленное место. Следующую порцию воды с песком аккуратно льем туда же. Вода из песка уходит быстро, и постепенно вырастает горка </w:t>
      </w:r>
      <w:proofErr w:type="spellStart"/>
      <w:r w:rsidRPr="00D45C85">
        <w:rPr>
          <w:rFonts w:ascii="Times New Roman" w:eastAsia="Times New Roman" w:hAnsi="Times New Roman" w:cs="Times New Roman"/>
          <w:sz w:val="28"/>
          <w:szCs w:val="28"/>
          <w:lang w:eastAsia="ru-RU"/>
        </w:rPr>
        <w:t>причудли</w:t>
      </w:r>
      <w:proofErr w:type="spellEnd"/>
      <w:r w:rsidRPr="00D45C85">
        <w:rPr>
          <w:rFonts w:ascii="Times New Roman" w:eastAsia="Times New Roman" w:hAnsi="Times New Roman" w:cs="Times New Roman"/>
          <w:sz w:val="28"/>
          <w:szCs w:val="28"/>
          <w:lang w:eastAsia="ru-RU"/>
        </w:rPr>
        <w:t>-вой формы. Лить нужно аккуратно, чтобы вода не размывала сооружение. Можно добиться того, что самый кончик горки будет остроконечным. И конечно, без родительской помощи в таком сложном деле, как строительство крепости или замка, малышам не обойтись.</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t>Машинки</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 песке очень интересно играть различными машинками. Лучше всего для этого подойдут средние и крупные машинки из пластмассы: в мелких застрянет песок и перестанут крутиться колеса.</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С помощью машинок песок можно </w:t>
      </w:r>
      <w:proofErr w:type="spellStart"/>
      <w:r w:rsidRPr="00D45C85">
        <w:rPr>
          <w:rFonts w:ascii="Times New Roman" w:eastAsia="Times New Roman" w:hAnsi="Times New Roman" w:cs="Times New Roman"/>
          <w:sz w:val="28"/>
          <w:szCs w:val="28"/>
          <w:lang w:eastAsia="ru-RU"/>
        </w:rPr>
        <w:t>пе-ревозить</w:t>
      </w:r>
      <w:proofErr w:type="spellEnd"/>
      <w:r w:rsidRPr="00D45C85">
        <w:rPr>
          <w:rFonts w:ascii="Times New Roman" w:eastAsia="Times New Roman" w:hAnsi="Times New Roman" w:cs="Times New Roman"/>
          <w:sz w:val="28"/>
          <w:szCs w:val="28"/>
          <w:lang w:eastAsia="ru-RU"/>
        </w:rPr>
        <w:t xml:space="preserve"> с места на место. Для них можно строить дороги, прокапывая их совком. Пригодятся и грабли из песочного набора: ими прокладываются трассы по всей песочнице. Если вырыть ямку и накрыть дощечкой – получится мост. Строительство тоннелей и транспортных развязок </w:t>
      </w:r>
      <w:proofErr w:type="spellStart"/>
      <w:r w:rsidRPr="00D45C85">
        <w:rPr>
          <w:rFonts w:ascii="Times New Roman" w:eastAsia="Times New Roman" w:hAnsi="Times New Roman" w:cs="Times New Roman"/>
          <w:sz w:val="28"/>
          <w:szCs w:val="28"/>
          <w:lang w:eastAsia="ru-RU"/>
        </w:rPr>
        <w:t>увлека-ет</w:t>
      </w:r>
      <w:proofErr w:type="spellEnd"/>
      <w:r w:rsidRPr="00D45C85">
        <w:rPr>
          <w:rFonts w:ascii="Times New Roman" w:eastAsia="Times New Roman" w:hAnsi="Times New Roman" w:cs="Times New Roman"/>
          <w:sz w:val="28"/>
          <w:szCs w:val="28"/>
          <w:lang w:eastAsia="ru-RU"/>
        </w:rPr>
        <w:t xml:space="preserve"> не только детей, но и взрослых.</w:t>
      </w:r>
    </w:p>
    <w:p w:rsidR="000B1548" w:rsidRPr="00D45C85" w:rsidRDefault="000B1548" w:rsidP="00D45C85">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D45C85">
        <w:rPr>
          <w:rFonts w:ascii="Times New Roman" w:eastAsia="Times New Roman" w:hAnsi="Times New Roman" w:cs="Times New Roman"/>
          <w:b/>
          <w:bCs/>
          <w:sz w:val="28"/>
          <w:szCs w:val="28"/>
          <w:lang w:eastAsia="ru-RU"/>
        </w:rPr>
        <w:lastRenderedPageBreak/>
        <w:t>Аппликация из песка</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Это занятие потребует стола – на улице или дома. Песок необходимо просеять и просушить. Еще для работы нужны карандаш, картон и клей.</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Карандашом рисуем простой рисунок, потом клеем «закрашиваем» его, и малыш посыпает изображение песком. Когда клей подсохнет, остатки песка стряхиваем и получаем картину. Такая работа смотрится на картоне темных тонов – черного, коричневого или синего цвета.</w:t>
      </w:r>
    </w:p>
    <w:p w:rsidR="000B1548" w:rsidRPr="00D45C85" w:rsidRDefault="000B1548" w:rsidP="00D45C8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Любая игра с песком развивает крупную и мелкую моторику, обогащает тактильный опыт ребенка. Малыш познает свойства этого материала, развиваются его творческие способности и фантазия. Игры с песком позволяют снять напряжение, улучшить настроение. Играя вместе в песочнице, можно расширить круг друзей и знакомых: так малыши получают первый опыт отношений со сверстниками. Все это положительно влияет на развитие ребенка.</w:t>
      </w:r>
    </w:p>
    <w:p w:rsidR="00891F15" w:rsidRPr="00D45C85" w:rsidRDefault="000E048C" w:rsidP="00D45C85">
      <w:pPr>
        <w:ind w:firstLine="709"/>
        <w:jc w:val="both"/>
        <w:rPr>
          <w:rFonts w:ascii="Times New Roman" w:hAnsi="Times New Roman" w:cs="Times New Roman"/>
          <w:sz w:val="28"/>
          <w:szCs w:val="28"/>
        </w:rPr>
      </w:pPr>
      <w:r w:rsidRPr="00D45C85">
        <w:rPr>
          <w:rFonts w:ascii="Times New Roman" w:hAnsi="Times New Roman" w:cs="Times New Roman"/>
          <w:sz w:val="28"/>
          <w:szCs w:val="28"/>
        </w:rPr>
        <w:t xml:space="preserve">План 1. Значение игр с песком для развития детей дошкольного возраста 2. Организация педагогических игр с песком для детей дошкольного возраста 3. Дидактический центр «Песок и вода» 4. Игры с песком. 1. Значение игр с песком для развития детей дошкольного возраста Игры с песком для детей в самом раннем возрасте являются их первой созидательной деятельностью, позволяющей проявлять выдумку, творчество и фантазию. Такие игры в соответствии с этапом развития ребенка предполагают собой выполнение разнообразных игровых действий: совместные действия взрослого и малыша; действия по подражанию и по образу, которое предложил взрослый; самостоятельные действия, отражающие собственную задумку ребенка. По утверждению психологов детские игры с песком являются весьма полезными, потому что песчинки выступают в роли психотерапевтического релаксанта, а также способны забирать от человека непостижным образом часть негативной энергии. Помимо этого, для детей любого возраста песок является бесплатным тренажером для пальчиков. Поэтому задача родителей состоит в том, чтобы уже с самого раннего возраста ребенка начинать знакомить его с песком, помня о том, что есть прямая зависимость между развитием речи малыша и мелкой моторикой рук. Сохранение и укрепление здоровья детей - важнейшая задача как родителей, так и педагогов. В решении этой проблемы, особенно в летний оздоровительный период, помогут снимающие эмоциональное и психическое напряжение игры и упражнения с песком и водой. Игры с песком, или «песочная терапия» использовались </w:t>
      </w:r>
      <w:proofErr w:type="spellStart"/>
      <w:r w:rsidRPr="00D45C85">
        <w:rPr>
          <w:rFonts w:ascii="Times New Roman" w:hAnsi="Times New Roman" w:cs="Times New Roman"/>
          <w:sz w:val="28"/>
          <w:szCs w:val="28"/>
        </w:rPr>
        <w:t>М.Монтессори</w:t>
      </w:r>
      <w:proofErr w:type="spellEnd"/>
      <w:r w:rsidRPr="00D45C85">
        <w:rPr>
          <w:rFonts w:ascii="Times New Roman" w:hAnsi="Times New Roman" w:cs="Times New Roman"/>
          <w:sz w:val="28"/>
          <w:szCs w:val="28"/>
        </w:rPr>
        <w:t xml:space="preserve">, основателем аналитической психотерапии </w:t>
      </w:r>
      <w:proofErr w:type="spellStart"/>
      <w:r w:rsidRPr="00D45C85">
        <w:rPr>
          <w:rFonts w:ascii="Times New Roman" w:hAnsi="Times New Roman" w:cs="Times New Roman"/>
          <w:sz w:val="28"/>
          <w:szCs w:val="28"/>
        </w:rPr>
        <w:t>К.Юнгом</w:t>
      </w:r>
      <w:proofErr w:type="spellEnd"/>
      <w:r w:rsidRPr="00D45C85">
        <w:rPr>
          <w:rFonts w:ascii="Times New Roman" w:hAnsi="Times New Roman" w:cs="Times New Roman"/>
          <w:sz w:val="28"/>
          <w:szCs w:val="28"/>
        </w:rPr>
        <w:t xml:space="preserve">, </w:t>
      </w:r>
      <w:r w:rsidRPr="00D45C85">
        <w:rPr>
          <w:rFonts w:ascii="Times New Roman" w:hAnsi="Times New Roman" w:cs="Times New Roman"/>
          <w:sz w:val="28"/>
          <w:szCs w:val="28"/>
        </w:rPr>
        <w:lastRenderedPageBreak/>
        <w:t xml:space="preserve">английским педиатром </w:t>
      </w:r>
      <w:proofErr w:type="spellStart"/>
      <w:r w:rsidRPr="00D45C85">
        <w:rPr>
          <w:rFonts w:ascii="Times New Roman" w:hAnsi="Times New Roman" w:cs="Times New Roman"/>
          <w:sz w:val="28"/>
          <w:szCs w:val="28"/>
        </w:rPr>
        <w:t>М.Ловенфельд</w:t>
      </w:r>
      <w:proofErr w:type="spellEnd"/>
      <w:r w:rsidRPr="00D45C85">
        <w:rPr>
          <w:rFonts w:ascii="Times New Roman" w:hAnsi="Times New Roman" w:cs="Times New Roman"/>
          <w:sz w:val="28"/>
          <w:szCs w:val="28"/>
        </w:rPr>
        <w:t xml:space="preserve"> и другими. Педагоги считают, что игры с песком снимают детскую раздражительность, агрессивность, плаксивость и при этом бурно развивают фантазию, позитивно влияют на эмоциональное состояние детей и взрослых и являются прекрасных средством </w:t>
      </w:r>
      <w:proofErr w:type="spellStart"/>
      <w:r w:rsidRPr="00D45C85">
        <w:rPr>
          <w:rFonts w:ascii="Times New Roman" w:hAnsi="Times New Roman" w:cs="Times New Roman"/>
          <w:sz w:val="28"/>
          <w:szCs w:val="28"/>
        </w:rPr>
        <w:t>длоя</w:t>
      </w:r>
      <w:proofErr w:type="spellEnd"/>
      <w:r w:rsidRPr="00D45C85">
        <w:rPr>
          <w:rFonts w:ascii="Times New Roman" w:hAnsi="Times New Roman" w:cs="Times New Roman"/>
          <w:sz w:val="28"/>
          <w:szCs w:val="28"/>
        </w:rPr>
        <w:t xml:space="preserve"> развития и саморазвития. Строя и разрушая, а затем снова воссоздавая сказочные замки или просто красивую картинку, ребёнок гармонизирует своё внутреннее состояние. 2 Песочница - это прекрасная развивающая среда для работы с детьми дошкольного возраста. Она даёт неограниченные возможности экспрессии, так как игры с песком насыщены разными эмоциями (восторгом, удивлением, волнением, радостью), позволяет создавать символические образы, отражающие неповторимый внутренний мир ребёнка. Удивительное происходит в том, что песочная сказочная страна - не что иное, как проекция внутреннего мира ребёнка. Игры с песком - это и возможность обучения детей природному и ландшафтному конструированию. Из песка и природных материалов (кусочков дерева, веток, камешков и т.п.) они сооружают реки, долины, горы, озёра, туннели, мосты. Вдоль дорог возводятся строения и целые города, населяют их жителями (игрушками-фигурками людей и животных). Старшим детям можно предложить: «Построй сказочный город (мир, город своей мечты)». При этом развивается кругозор детей, их речь, пространственная ориентация, умение сотрудничать друг с другом, работать и играть сообща. На песке детей учат рисовать, писать буквы и целые слова (палочкой, пальцем), что вызывает гораздо больший интерес, чем изображение на бумаге. Таким образом, игры с песком позволяют: -Стабилизировать психоэмоциональное состояние -Совершенствовать координацию движений, пальцевую моторику -Стимулировать развитие </w:t>
      </w:r>
      <w:proofErr w:type="spellStart"/>
      <w:r w:rsidRPr="00D45C85">
        <w:rPr>
          <w:rFonts w:ascii="Times New Roman" w:hAnsi="Times New Roman" w:cs="Times New Roman"/>
          <w:sz w:val="28"/>
          <w:szCs w:val="28"/>
        </w:rPr>
        <w:t>сенсорики</w:t>
      </w:r>
      <w:proofErr w:type="spellEnd"/>
      <w:r w:rsidRPr="00D45C85">
        <w:rPr>
          <w:rFonts w:ascii="Times New Roman" w:hAnsi="Times New Roman" w:cs="Times New Roman"/>
          <w:sz w:val="28"/>
          <w:szCs w:val="28"/>
        </w:rPr>
        <w:t xml:space="preserve">, тактильно-кинестетической чувствительности -Развивать навыки общения и речь, пространственную ориентацию -Стимулировать познавательные интересы и расширять кругозор -Разнообразить способы сотрудничества. 3 2. Организация педагогических игр с песком для детей дошкольного возраста Игра с песком как способ развития и </w:t>
      </w:r>
      <w:proofErr w:type="spellStart"/>
      <w:r w:rsidRPr="00D45C85">
        <w:rPr>
          <w:rFonts w:ascii="Times New Roman" w:hAnsi="Times New Roman" w:cs="Times New Roman"/>
          <w:sz w:val="28"/>
          <w:szCs w:val="28"/>
        </w:rPr>
        <w:t>самотерапии</w:t>
      </w:r>
      <w:proofErr w:type="spellEnd"/>
      <w:r w:rsidRPr="00D45C85">
        <w:rPr>
          <w:rFonts w:ascii="Times New Roman" w:hAnsi="Times New Roman" w:cs="Times New Roman"/>
          <w:sz w:val="28"/>
          <w:szCs w:val="28"/>
        </w:rPr>
        <w:t xml:space="preserve"> ребенка известен с древних времен.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 Игра с песком — это естественная и доступная для каждого ребенка форма деятельности. Ребенок часто словами не может </w:t>
      </w:r>
      <w:r w:rsidRPr="00D45C85">
        <w:rPr>
          <w:rFonts w:ascii="Times New Roman" w:hAnsi="Times New Roman" w:cs="Times New Roman"/>
          <w:sz w:val="28"/>
          <w:szCs w:val="28"/>
        </w:rPr>
        <w:lastRenderedPageBreak/>
        <w:t xml:space="preserve">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 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Родители видят, что ребенок становится излишне агрессивным или робким в общении со сверстниками — это может стать поводом для размышлений о системе воспитания. Перенос традиционных педагогических занятий в песочницу дает больший воспитательный и образовательный эффект, нежели стандартные формы обучения. Во-первых, существенно усиливается желание ребенка узнавать что-то новое, экспериментировать и работать самостоятельно. Во-вторых, в песочнице мощно развивается тактильная чувствительность как основа «ручного интеллекта». В-третьих, в играх с песком более гармонично и интенсивно развиваются все познавательные функции (восприятие, внимание, память, мышление), а также речь и моторика. В-четвертых, совершенствуется предметно-игровая деятельность, что в дальнейшем способствует развитию сюжетно-ролевой игры и коммуникативных навыков ребенка. В-пятых, песок, как и вода, способен «заземлять» отрицательную энергию, что особенно актуально в работе с «особыми» детьми. Условия работы с детьми 1. Согласие и желание ребенка. 2. Специальная подготовка воспитателя, его творческий подход к проведению занятий. 3. У детей не должно быть аллергии на пыль от сухого песка, кожных заболеваний и порезов на руках. 4 Оборудование «педагогической песочницы» 1. Водонепроницаемый деревянный ящик или пластиковый таз, дно и борта которых должны быть голубого/синего цвета (дно символизирует воду, а борта — небо). Высота бортов не менее 10 см. Размеры большой песочницы для подгрупповых занятий — 90x70 см, песок в ней можно разделить на две части: сухой и мокрый. Для индивидуальных занятий можно использовать несколько пластиковых прямоугольных тазов. Желательно, чтобы у песочниц были съемные крышки. 2. Песок должен быть желтого или светло-коричневого цвета, сертифицированный (такой песок привозят в детские сады в песочницы), песчинки должны быть среднего размера. Песком заполняется 1/3 ящика. Перед использованием песок должен быть просеян, промыт и обеззаражен — его нужно прокалить в духовке или </w:t>
      </w:r>
      <w:proofErr w:type="spellStart"/>
      <w:r w:rsidRPr="00D45C85">
        <w:rPr>
          <w:rFonts w:ascii="Times New Roman" w:hAnsi="Times New Roman" w:cs="Times New Roman"/>
          <w:sz w:val="28"/>
          <w:szCs w:val="28"/>
        </w:rPr>
        <w:t>прокварцевать</w:t>
      </w:r>
      <w:proofErr w:type="spellEnd"/>
      <w:r w:rsidRPr="00D45C85">
        <w:rPr>
          <w:rFonts w:ascii="Times New Roman" w:hAnsi="Times New Roman" w:cs="Times New Roman"/>
          <w:sz w:val="28"/>
          <w:szCs w:val="28"/>
        </w:rPr>
        <w:t xml:space="preserve">. </w:t>
      </w:r>
      <w:proofErr w:type="spellStart"/>
      <w:r w:rsidRPr="00D45C85">
        <w:rPr>
          <w:rFonts w:ascii="Times New Roman" w:hAnsi="Times New Roman" w:cs="Times New Roman"/>
          <w:sz w:val="28"/>
          <w:szCs w:val="28"/>
        </w:rPr>
        <w:t>Кварцевать</w:t>
      </w:r>
      <w:proofErr w:type="spellEnd"/>
      <w:r w:rsidRPr="00D45C85">
        <w:rPr>
          <w:rFonts w:ascii="Times New Roman" w:hAnsi="Times New Roman" w:cs="Times New Roman"/>
          <w:sz w:val="28"/>
          <w:szCs w:val="28"/>
        </w:rPr>
        <w:t xml:space="preserve"> песок необходимо не реже одного раза в неделю с обязательным указанием последней даты </w:t>
      </w:r>
      <w:proofErr w:type="spellStart"/>
      <w:r w:rsidRPr="00D45C85">
        <w:rPr>
          <w:rFonts w:ascii="Times New Roman" w:hAnsi="Times New Roman" w:cs="Times New Roman"/>
          <w:sz w:val="28"/>
          <w:szCs w:val="28"/>
        </w:rPr>
        <w:t>кварцевания</w:t>
      </w:r>
      <w:proofErr w:type="spellEnd"/>
      <w:r w:rsidRPr="00D45C85">
        <w:rPr>
          <w:rFonts w:ascii="Times New Roman" w:hAnsi="Times New Roman" w:cs="Times New Roman"/>
          <w:sz w:val="28"/>
          <w:szCs w:val="28"/>
        </w:rPr>
        <w:t xml:space="preserve"> на бирке (на внешней </w:t>
      </w:r>
      <w:r w:rsidRPr="00D45C85">
        <w:rPr>
          <w:rFonts w:ascii="Times New Roman" w:hAnsi="Times New Roman" w:cs="Times New Roman"/>
          <w:sz w:val="28"/>
          <w:szCs w:val="28"/>
        </w:rPr>
        <w:lastRenderedPageBreak/>
        <w:t xml:space="preserve">стенке песочницы). Мокрый песок по окончании занятия необходимо подсушить, поверхность сухого песка выровнять и сбрызнуть водой. 3. Набор игрового материала (хранится в пластиковых контейнерах с отверстиями): • лопатки, широкие кисточки, сита, воронки; • разнообразные пластиковые формочки разной величины — геометрические; изображающие животных, транспорт, людей; формочки для теста; • миниатюрные игрушки (высотой 5–10 см), изображающие людей разного пола и возраста; различных животных и растения; транспорт и пр. (игрушки из «киндер-сюрпризов» для занятий в младших группах не использовать); • набор игрушечной посуды и игрушечные кроватки (для игр «Песочный детский сад» и «Семья»); • различные здания и постройки; • бросовый материал: камешки, ракушки, веточки, палочки, большие пуговицы, одноразовые соломки для коктейля. Правила поведения в песочнице </w:t>
      </w:r>
      <w:r w:rsidRPr="00D45C85">
        <w:rPr>
          <w:rFonts w:ascii="Times New Roman" w:hAnsi="Times New Roman" w:cs="Times New Roman"/>
          <w:sz w:val="28"/>
          <w:szCs w:val="28"/>
        </w:rPr>
        <w:sym w:font="Symbol" w:char="F076"/>
      </w:r>
      <w:r w:rsidRPr="00D45C85">
        <w:rPr>
          <w:rFonts w:ascii="Times New Roman" w:hAnsi="Times New Roman" w:cs="Times New Roman"/>
          <w:sz w:val="28"/>
          <w:szCs w:val="28"/>
        </w:rPr>
        <w:t xml:space="preserve"> Нельзя намеренно выбрасывать песок из песочницы. </w:t>
      </w:r>
      <w:r w:rsidRPr="00D45C85">
        <w:rPr>
          <w:rFonts w:ascii="Times New Roman" w:hAnsi="Times New Roman" w:cs="Times New Roman"/>
          <w:sz w:val="28"/>
          <w:szCs w:val="28"/>
        </w:rPr>
        <w:sym w:font="Symbol" w:char="F076"/>
      </w:r>
      <w:r w:rsidRPr="00D45C85">
        <w:rPr>
          <w:rFonts w:ascii="Times New Roman" w:hAnsi="Times New Roman" w:cs="Times New Roman"/>
          <w:sz w:val="28"/>
          <w:szCs w:val="28"/>
        </w:rPr>
        <w:t xml:space="preserve"> Нельзя бросать песок в других или брать его в рот. </w:t>
      </w:r>
      <w:r w:rsidRPr="00D45C85">
        <w:rPr>
          <w:rFonts w:ascii="Times New Roman" w:hAnsi="Times New Roman" w:cs="Times New Roman"/>
          <w:sz w:val="28"/>
          <w:szCs w:val="28"/>
        </w:rPr>
        <w:sym w:font="Symbol" w:char="F076"/>
      </w:r>
      <w:r w:rsidRPr="00D45C85">
        <w:rPr>
          <w:rFonts w:ascii="Times New Roman" w:hAnsi="Times New Roman" w:cs="Times New Roman"/>
          <w:sz w:val="28"/>
          <w:szCs w:val="28"/>
        </w:rPr>
        <w:t xml:space="preserve"> После игры надо помочь Песочной фее убрать все игрушки на свои места. </w:t>
      </w:r>
      <w:r w:rsidRPr="00D45C85">
        <w:rPr>
          <w:rFonts w:ascii="Times New Roman" w:hAnsi="Times New Roman" w:cs="Times New Roman"/>
          <w:sz w:val="28"/>
          <w:szCs w:val="28"/>
        </w:rPr>
        <w:sym w:font="Symbol" w:char="F076"/>
      </w:r>
      <w:r w:rsidRPr="00D45C85">
        <w:rPr>
          <w:rFonts w:ascii="Times New Roman" w:hAnsi="Times New Roman" w:cs="Times New Roman"/>
          <w:sz w:val="28"/>
          <w:szCs w:val="28"/>
        </w:rPr>
        <w:t xml:space="preserve"> После игры в песке надо помыть ручки. Домашнее задание Для закрепления правил поведения в песочнице дети могут самостоятельно либо с помощью взрослого символически изобразить их на листе бумаги. Наиболее удачный вариант можно поместить рядом с песочницей. 5 3. Дидактический центр «Песок и вода» Центр « Песок и вода» помогает воспитателю в решении одной из важнейших задач в развитии ребенка 2-3 лет. Речь идет о самостоятельной деятельности – экспериментированию с различными, подходящими для этого предметами и природными материалами. Организовывая игры с песком и водой, педагог не только знакомит детей со свойствами различных предметов и материалов, но и закрепляет элементарные представления о форме, величине, цвете предметов, развивает мелкую моторику ребенка. Малыши очень любят такие игры. Песок можно пересыпать из ладошки в ладошку, из совка в формочку, в песок можно прятать всякие мелкие игрушки, стоить постройки, а потом разрушать их и снова строить. Отмечается что игры с песком и водой самые устойчивые и целенаправленные, чем другие игры. Постройки из песка можно считать началом конструирования, оно заставляет ребенка сосредоточиться. Игры с водой вызывают положительные эмоции, способствуют внутренней раскованности. Работа с детьми в Центре «Песок и вода», требует определенных условий; центр должен располагаться так, чтобы легко было проводить уборку и чтобы дети могли подходить к нему со всех сторон. Необходимо запастись непромокаемыми фартучками, формочками для песка, различными моющимися игрушками. Вариант комплектации. Для игр с песком и водой нужны совки, разнообразные формочки, некрупные игрушки </w:t>
      </w:r>
      <w:r w:rsidRPr="00D45C85">
        <w:rPr>
          <w:rFonts w:ascii="Times New Roman" w:hAnsi="Times New Roman" w:cs="Times New Roman"/>
          <w:sz w:val="28"/>
          <w:szCs w:val="28"/>
        </w:rPr>
        <w:lastRenderedPageBreak/>
        <w:t xml:space="preserve">для закапывания (шарики, кубики, кольца и другие геометрические формы разных цветов, размеров), палочки, грабельки. Для игр с водой – набор резиновых и пластиковых игрушек, сачок, черпачок, разноцветные пластиковые шарики, набор игрушек из различных материалов, (для игр плавает или тонет). Набор камешков, ракушек и т. д. Игра «Тёплый» или «Холодный» Цель: закреплять понятие «тёплый» или «холодный». Содержание. Необходимы игрушки двух видов, по две – три штуки каждого, желательно резиновые или пластиковые (например: утята, рыбки, кораблики, дельфины и небольшие мячики – красные, синие, желтые, белые). Воспитатель наполняет одну ёмкость теплой водой, другую холодной. Говорит детям: « Утята любят купаться в холодной воде, а рыбки в теплой. Давай их искупаем». Малыш опускает утят в ёмкость с холодной водой, а рыбок в теплую воду. Тем самым мы учим ребенка не только свойствам предметов, но и учим определять разницу холодное – теплое. Игра « Что как плавает?» Цель: Знакомство детей со свойствами материалов. Содержание. 6 Для игры – экспериментирование нужен набор предметов из разных материалов. Пластмассовый кораблик, резиновая уточка, металлическая ложечка, камешек, бумажная лодочка, скорлупка ореха, лоскуток ткани, фигурка из пенопласта, деревянная палочка и т.д. Воспитатель предлагает ребенку постепенно опускать все предметы в воду: « Какой красивый кораблик! Он готов отправиться в путешествие, в плавание. Отпусти его в воду, пусть плывет. Как много у нас предметов давай их тоже отпустим, они хотят плавать». Во время игры воспитатель просит малыша называть предметы, опускаемые в воду. Комментировать действия предметов (тонет, плывет, мокнет). Игра « Капитаны». Цель: активизация мышц губ, формирование умения чередовать длительный, плавный, сильный выдохи. Содержание. Воспитатель наполняет ёмкость водой, пускает в неё бумажный кораблик. Ребенок садиться на стульчик рядом. Взрослый предлагает малышу прокатиться на кораблике от одного до другого берега. Показывает, что берега обозначены полосками разного цвета. Объясняет, что, для того чтобы кораблик двигался, нужно дуть на него. Можно дуть просто, вытягивая губы трубочкой, не надувая щеки. Показывает, как это делать. Обращает внимание ребенка на звук, который при этом получается: «Ф». Малыш повторяет. « Но вот налетел ветер, он дует не ровно. Вот так!»- взрослый дует на кораблик отрывисто, не ровно: « П-П-П». Обращает внимание малыша на то, какой звук слышится теперь – « П.». Предлагает попробовать подуть также и пригнать кораблик к другому берегу. Игра повторяется несколько раз. Воспитатель следит за тем, чтобы ребенок не надувал щёки, не дул очень сильно. Во время игр, педагог обязательно </w:t>
      </w:r>
      <w:r w:rsidRPr="00D45C85">
        <w:rPr>
          <w:rFonts w:ascii="Times New Roman" w:hAnsi="Times New Roman" w:cs="Times New Roman"/>
          <w:sz w:val="28"/>
          <w:szCs w:val="28"/>
        </w:rPr>
        <w:lastRenderedPageBreak/>
        <w:t xml:space="preserve">должен похвалить ребенка за правильное выполнение задания, поддержать и помочь, ни в коем случае не укорять ребенка за то, что он пролил воду, рассыпал песок, намочил одежду. Игру с песком и водой должны приносить детям радость. Игра « Поймай льдинку». Цель: развитие координации движений, знакомство со свойствами воды. Содержание. Воспитатель опускает в ёмкость с водой 5 – 10 небольших льдинок и говорит ребенку: «Смотри, смотри, что происходит. Льдинки были большими, а становятся маленькими. Давай их спасать!» Малыш сачком или черпачком достаёт, из воды льдинки покрупней, и складывает их в отдельную посуду. После того как все льдинки будут извлечены, воспитатель спрашивает: « Куда делись остальные льдинки? Что с ними стало? – Они растаяли, превратились в воду». 7 Игра « Достань ракушку» Цель: развитие внимания координации движений. Содержание. На дно емкости с водой взрослый выкладывает несколько камешков, ракушек. Затем предлагает ребенку найти «клад». Для этого он выбирает очень красивый камень или ракушку, разглядывает их вместе с малышом. Затем камешек или ракушка опускаются на дно (глубину не больше 15-20 см),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может немного помочь малышу. Такое занятие можно рекомендовать родителям для игр с ребенком на берегу моря, реки. Игра « Найди шарик». Цель: знакомство с качеством предметов – размером, формой. Содержание. Воспитатель закапывает в песок небольшой шарик и просит малыша найти его. Сначала можно закапывать шарик на глазах малыша, потом так, чтобы он не мог видеть действия взрослого. Постепенно усложняя задачу, воспитатель закапывает два предмета, например шарик и кубик, затем просит найти один из них. Можно закапывать предметы одной формы, но разной величины. Игра « Печем печенье» Цель: знакомство со свойствами песка, развитие моторики, координации движений. Содержание. В центре « Песок – вода» в одной ёмкости находится сухой песок, в другой влажный. Воспитатель показывает малышу красивые формочки разного фасона и предлагает испечь печенье. Ребенок пробует исполнить действия с сухим песком и влажным. Постепенно, в результате игры ребенок понимает, что из сухого песка нельзя построить ничего, а влажного можно. При необходимости воспитатель оказывает помощь малышу или руководит его действиями словесно. 8 4. Игры с песком. Как играть с песком? Детям показывают, как можно, глубоко погрузив руки в чистый речной песок, перетирать его между ладонями, сжимать, просеивать, то есть делать самомассаж. Следует учить детей проговаривать свои ощущения: «Я чувствую тепло (холод) песка», «Я </w:t>
      </w:r>
      <w:r w:rsidRPr="00D45C85">
        <w:rPr>
          <w:rFonts w:ascii="Times New Roman" w:hAnsi="Times New Roman" w:cs="Times New Roman"/>
          <w:sz w:val="28"/>
          <w:szCs w:val="28"/>
        </w:rPr>
        <w:lastRenderedPageBreak/>
        <w:t xml:space="preserve">чувствую маленькие крупинки. Они колются. Мне приятно», «Мне нравится погружать свои руки в песок и т.п. (в зависимости от возраста). Песочные игры Рука, входящая в соприкосновение с песком, получает знания и </w:t>
      </w:r>
      <w:proofErr w:type="spellStart"/>
      <w:r w:rsidRPr="00D45C85">
        <w:rPr>
          <w:rFonts w:ascii="Times New Roman" w:hAnsi="Times New Roman" w:cs="Times New Roman"/>
          <w:sz w:val="28"/>
          <w:szCs w:val="28"/>
        </w:rPr>
        <w:t>опы</w:t>
      </w:r>
      <w:proofErr w:type="spellEnd"/>
      <w:r w:rsidRPr="00D45C85">
        <w:rPr>
          <w:rFonts w:ascii="Times New Roman" w:hAnsi="Times New Roman" w:cs="Times New Roman"/>
          <w:sz w:val="28"/>
          <w:szCs w:val="28"/>
        </w:rPr>
        <w:t xml:space="preserve"> т- основу мышления. Мокрые отпечатки: оставить следы босых ног на песчаной влажной площадке; след ноги в обуви разного размера. Забавные ладошки: сделать отпечатки ладошек, палочкой дорисовать изображения. «Золотоискатели»: разбросать камешки по песчаной поверхности, спрятать, искать «золото», складывать с сито. Брось камешек: в песке сделаны ямки, начерчена линия, у которой стоят игроки. У каждого ведёрко с камешками. Бросают по три камешка. Победителей угощают песчаным тортом. Песочная черепаха: сделать из влажного песка большой овальный холм- это туловище, маленький холмик наверху- это голова, выпуклость по бокам- ноги. Картины на песке: на ровной влажной поверхности палочкой, пальчиком рисуются различные изображения животных, людей и т.п. Опыты с песком: Задание: насыпать сухой песок в ведёрочки, баночки, воронки, формочки. Вопросы: Какой песок? (сухой, хорошо сыплется, шуршит и т.д.). Что можно вылепить из сухого песка? Попробуйте сделать домик. Задание: полить песок из леек, кружек, баночек. Вопросы: какой стал песок? (потемнел, не сыплется, хорошо накладывается в формочки, вёдра). Сделаем большую горку. У кого больше? Какой песок вам больше нравится: сухой или мокрый? Почему? 9 Детям предлагается сделать «кашу», разложить в кастрюли, тарелки, кормить кукол, зверюшек (игрушки резиновые). Затем можно предложить приготовить угощения для членов своей семьи. Можно проводить упражнения на развитие мелкой моторики рук: пальцы «ходят гулять», прыгают, выполняют </w:t>
      </w:r>
      <w:proofErr w:type="spellStart"/>
      <w:r w:rsidRPr="00D45C85">
        <w:rPr>
          <w:rFonts w:ascii="Times New Roman" w:hAnsi="Times New Roman" w:cs="Times New Roman"/>
          <w:sz w:val="28"/>
          <w:szCs w:val="28"/>
        </w:rPr>
        <w:t>зигзагоообразные</w:t>
      </w:r>
      <w:proofErr w:type="spellEnd"/>
      <w:r w:rsidRPr="00D45C85">
        <w:rPr>
          <w:rFonts w:ascii="Times New Roman" w:hAnsi="Times New Roman" w:cs="Times New Roman"/>
          <w:sz w:val="28"/>
          <w:szCs w:val="28"/>
        </w:rPr>
        <w:t xml:space="preserve"> движения, «играют на пианино». Дети с интересом оставляют на влажном песке отпечатки ладоней, ступней или следов от ботинок. Нравится им делать руками отпечатки геометрических форм. При этом дети лучше запоминают их названия (круг, квадрат, треугольник) и величину (большой, маленький). С удовольствием дошкольник играют в «сыщиков» (находят глубоко спрятанную в песок игрушку), в строительство ходов, лабиринтов, колодцев. Игра «Отгадай загадку» Цель: развитие у ребенка мелкой моторики и мышления. Для данной игры потребуются миниатюрные фигурки. Содержание. Взрослый закапывает в песочницу маленькую фигурку, а затем загадывает ребенку загадку. Задача ребенка заключается в том, чтобы отгадать эту загадку, а в подтверждении правильности ответа откопать в песке эту фигурку. Игра «Угадай, что спрятано в песке» Цель: развить у ребенка способность представлять предметы по их словесному описанию. Для данной игры потребуются разнообразные маленькие фигурки. Содержание. Взрослый </w:t>
      </w:r>
      <w:r w:rsidRPr="00D45C85">
        <w:rPr>
          <w:rFonts w:ascii="Times New Roman" w:hAnsi="Times New Roman" w:cs="Times New Roman"/>
          <w:sz w:val="28"/>
          <w:szCs w:val="28"/>
        </w:rPr>
        <w:lastRenderedPageBreak/>
        <w:t>предлагает ребенку, используя маленькие фигурки, построить песочную картину под названием «Чего на свете не бывает». А 10 после того, как работа завершена, ребенку необходимо рассказать о том, что у него получилось. Игра «Песочные узоры» Цель: дать детям понять, какими свойствами обладает песок, а также развить координацию движений, воображение и мелкую моторику. Для данной игры потребуется поднос, сухой песок, конус, сделанный их картона с небольшим отверстием в его вершине. Также для разнообразия игры к конусу можно привязать веревочки по кроям. Содержание. Взрослый сначала показывает ребенку, как можно заполнить конус песком, при этом заткнув пальцем отверстие. Далее предложить ребенку самому попробовать порисовать песком различные узоры, сделать дорожки или горки. Также в любой момент струйку песка можно остановить, поднеся к конусу заранее подготовленную чашечку или формочку. Игра «Рисуем палочкой» Данная игра особенно подходить для неспокойных, эмоциональных детей. Цель: развитие усидчивости, внимания, фантазии. Содержание. Воспитатель предлагает ребенку порисовать на песке палочкой. Такое занятие способно заинтересовать ребенка, успокоить. А также он начнет проявлять усидчивость, фантазию и воображение.</w:t>
      </w:r>
    </w:p>
    <w:p w:rsidR="00CE14E7" w:rsidRPr="00D45C85" w:rsidRDefault="00CE14E7" w:rsidP="00D45C85">
      <w:pPr>
        <w:ind w:firstLine="709"/>
        <w:jc w:val="both"/>
        <w:rPr>
          <w:rFonts w:ascii="Times New Roman" w:hAnsi="Times New Roman" w:cs="Times New Roman"/>
          <w:sz w:val="28"/>
          <w:szCs w:val="28"/>
        </w:rPr>
      </w:pPr>
    </w:p>
    <w:p w:rsidR="00CE14E7" w:rsidRPr="00D45C85" w:rsidRDefault="00CE14E7" w:rsidP="00D45C85">
      <w:pPr>
        <w:ind w:firstLine="709"/>
        <w:jc w:val="both"/>
        <w:rPr>
          <w:rFonts w:ascii="Times New Roman" w:hAnsi="Times New Roman" w:cs="Times New Roman"/>
          <w:sz w:val="28"/>
          <w:szCs w:val="28"/>
        </w:rPr>
      </w:pP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xml:space="preserve">Начать стоит со знакомства — покажите ребенку песочек,  расскажите о свойствах песка — сухой, влажный, мокрый. Сухой песок подойдет для игр с пересыпанием или пряток, влажный для сооружения построек, а мокрый пачкается. Покажите как сыпется сухой песок, как он становится мокрым, если полить песок водой. Предложите ребенку на ощупь понять разницу между сухим и влажным </w:t>
      </w:r>
      <w:proofErr w:type="spellStart"/>
      <w:r w:rsidRPr="00D45C85">
        <w:rPr>
          <w:sz w:val="28"/>
          <w:szCs w:val="28"/>
        </w:rPr>
        <w:t>песком.Попробуйте</w:t>
      </w:r>
      <w:proofErr w:type="spellEnd"/>
      <w:r w:rsidRPr="00D45C85">
        <w:rPr>
          <w:sz w:val="28"/>
          <w:szCs w:val="28"/>
        </w:rPr>
        <w:t xml:space="preserve"> оставить след ладошкой, ногой или формочкой на сухом песке и на влажном. Особенно интересно оставлять следы на влажном песке у кромки моря, а затем наблюдать как их смывает прибоем. После того, как первое знакомство состоялось — приступайте непосредственно к играм.</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2. Поиски сокровищ.</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xml:space="preserve">Возьмите небольшие игрушки и спрячьте их в песке, а ребенку предложите найти спрятанные игрушки.  Не прячьте игрушки слишком глубоко, чтобы они не стали реальными потерянными сокровищами ;-)В </w:t>
      </w:r>
      <w:r w:rsidRPr="00D45C85">
        <w:rPr>
          <w:sz w:val="28"/>
          <w:szCs w:val="28"/>
        </w:rPr>
        <w:lastRenderedPageBreak/>
        <w:t>процессе игры меняйтесь ролями — вы прячете, ребенок находит и наоборот ребенок прячет, а вы находите сокровища.</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3. Прячем ручки или ножки.</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4. Пересыпаем песок.</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Покажите ребенку, как набрать песок в ладошку, а затем как песок сыпется с ладошки тонкой струйкой или </w:t>
      </w:r>
      <w:proofErr w:type="spellStart"/>
      <w:r w:rsidRPr="00D45C85">
        <w:rPr>
          <w:sz w:val="28"/>
          <w:szCs w:val="28"/>
        </w:rPr>
        <w:t>пескопадом</w:t>
      </w:r>
      <w:proofErr w:type="spellEnd"/>
      <w:r w:rsidRPr="00D45C85">
        <w:rPr>
          <w:sz w:val="28"/>
          <w:szCs w:val="28"/>
        </w:rPr>
        <w:t xml:space="preserve"> если растопырить </w:t>
      </w:r>
      <w:proofErr w:type="spellStart"/>
      <w:r w:rsidRPr="00D45C85">
        <w:rPr>
          <w:sz w:val="28"/>
          <w:szCs w:val="28"/>
        </w:rPr>
        <w:t>пальчики.Покажите</w:t>
      </w:r>
      <w:proofErr w:type="spellEnd"/>
      <w:r w:rsidRPr="00D45C85">
        <w:rPr>
          <w:sz w:val="28"/>
          <w:szCs w:val="28"/>
        </w:rPr>
        <w:t xml:space="preserve"> каскад, пересыпая песок с руки на руку. Предложите ребенку повторить игру самостоятельно или с вашей помощью.</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5. Наполняем песком формочки.</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Предложите ребенку наполнить песком разные  емкости, используя руки или лопатку для песка. Если у емкости узкое горлышко, например бутылка — предложите дополнительно использовать воронку. Многих детей завораживает эффект сыплющегося через воронку песка.</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6. Куличики.</w:t>
      </w:r>
    </w:p>
    <w:p w:rsidR="00CE14E7" w:rsidRPr="00D45C85" w:rsidRDefault="005F080F"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Без них, конечно, никуда.</w:t>
      </w:r>
      <w:r w:rsidR="00CE14E7" w:rsidRPr="00D45C85">
        <w:rPr>
          <w:rStyle w:val="apple-converted-space"/>
          <w:sz w:val="28"/>
          <w:szCs w:val="28"/>
        </w:rPr>
        <w:t> </w:t>
      </w:r>
      <w:r w:rsidR="00CE14E7" w:rsidRPr="00D45C85">
        <w:rPr>
          <w:sz w:val="28"/>
          <w:szCs w:val="28"/>
        </w:rPr>
        <w:t xml:space="preserve">Когда ребенок научился заполнять формочки, покажите как их переворачивать, чтобы получились куличики. У малышей получается не сразу. Необходима сноровка, тренировка и сам песок должен быть достаточно влажным.  Ориентируйтесь по своему ребенку. Одни дети — упорно практикуются и идут к цели, для других лучше отложить игру на более старший возраст, когда вероятность неудачи будем </w:t>
      </w:r>
      <w:proofErr w:type="spellStart"/>
      <w:r w:rsidR="00CE14E7" w:rsidRPr="00D45C85">
        <w:rPr>
          <w:sz w:val="28"/>
          <w:szCs w:val="28"/>
        </w:rPr>
        <w:t>меньше.Освоив</w:t>
      </w:r>
      <w:proofErr w:type="spellEnd"/>
      <w:r w:rsidR="00CE14E7" w:rsidRPr="00D45C85">
        <w:rPr>
          <w:sz w:val="28"/>
          <w:szCs w:val="28"/>
        </w:rPr>
        <w:t xml:space="preserve"> куличик — пространство для игр расширяется практически безгранично, ведь тема игры может меняться в зависимости от того, какой набор формочек для куличиков вы используете.</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7. Горки.</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lastRenderedPageBreak/>
        <w:t>Если куличики пока не получаются — покажите ребенку, как с помощью рук, совочка или грабель сделать большую горку из песка. Сравните чья горка получилась выше. Если песок влажный, то можно собрать не просто горку, а попробовать придать ей форму.</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8. Роем туннели.</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Когда горки и замки готовы — пришла пора приступать к рытью тоннелей. Я помню, как мы в детстве с удовольствием играли в эту игру. Цель ее проста — под башней или «замком» нужно вырыть тоннель так, чтобы не обрушился сам тоннель и замок. Задача выполнена, когда в этом тоннеле встречаются 2 руки.</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9. Золотоискатели.</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Научите ребенка просеивать песок через сито. Спрячьте в песок камушки, пуговички, небольшие игрушки и предложите найти их все, просеивая песок.</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10. Ролевые игры.</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Возможности игры безграничны и новые сюжеты можно придумывать в зависимости от того, какие дополнительные игрушки у вас есть под рукой. Можно устроить чаепитие, печь торты и пирожные, перевозить песок для строительства, устроить гоночный заезд для машинок.</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 </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rStyle w:val="a6"/>
          <w:sz w:val="28"/>
          <w:szCs w:val="28"/>
        </w:rPr>
        <w:t>11. Волшебные рисунки.</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Рисовать на песке можно разными способами.</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Можно аккуратной высыпать песочек небольшими горочками, образуя из них рисунок.</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Можно пальчиком или веточкой выводить рисунки на песке.</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t>Можно взять веточки, листики, камушки, ракушки и выкладывать из них рисунок на песке.</w:t>
      </w:r>
    </w:p>
    <w:p w:rsidR="00CE14E7" w:rsidRPr="00D45C85" w:rsidRDefault="00CE14E7" w:rsidP="00D45C85">
      <w:pPr>
        <w:pStyle w:val="a5"/>
        <w:shd w:val="clear" w:color="auto" w:fill="FFFFFF"/>
        <w:spacing w:before="0" w:beforeAutospacing="0" w:after="150" w:afterAutospacing="0" w:line="405" w:lineRule="atLeast"/>
        <w:ind w:firstLine="709"/>
        <w:jc w:val="both"/>
        <w:rPr>
          <w:sz w:val="28"/>
          <w:szCs w:val="28"/>
        </w:rPr>
      </w:pPr>
      <w:r w:rsidRPr="00D45C85">
        <w:rPr>
          <w:sz w:val="28"/>
          <w:szCs w:val="28"/>
        </w:rPr>
        <w:lastRenderedPageBreak/>
        <w:t> </w:t>
      </w:r>
    </w:p>
    <w:p w:rsidR="00CE20B5" w:rsidRPr="00D45C85" w:rsidRDefault="00D45C85" w:rsidP="00D45C85">
      <w:pPr>
        <w:pStyle w:val="a5"/>
        <w:shd w:val="clear" w:color="auto" w:fill="FFFFFF"/>
        <w:spacing w:before="0" w:beforeAutospacing="0" w:after="150" w:afterAutospacing="0" w:line="405" w:lineRule="atLeast"/>
        <w:ind w:firstLine="709"/>
        <w:jc w:val="both"/>
        <w:rPr>
          <w:sz w:val="28"/>
          <w:szCs w:val="28"/>
        </w:rPr>
      </w:pPr>
      <w:hyperlink r:id="rId8" w:tgtFrame="_blank" w:history="1">
        <w:r w:rsidR="00CE14E7" w:rsidRPr="00D45C85">
          <w:rPr>
            <w:rStyle w:val="a7"/>
            <w:i/>
            <w:iCs/>
            <w:color w:val="auto"/>
            <w:sz w:val="28"/>
            <w:szCs w:val="28"/>
          </w:rPr>
          <w:t>Игры с кинетическим песком.</w:t>
        </w:r>
      </w:hyperlink>
      <w:r w:rsidR="00CE20B5" w:rsidRPr="00D45C85">
        <w:rPr>
          <w:noProof/>
          <w:sz w:val="28"/>
          <w:szCs w:val="28"/>
        </w:rPr>
        <w:t xml:space="preserve"> </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lang w:eastAsia="ru-RU"/>
        </w:rPr>
        <w:t>Кинетический песок</w:t>
      </w:r>
      <w:r w:rsidRPr="00D45C85">
        <w:rPr>
          <w:rFonts w:ascii="Times New Roman" w:eastAsia="Times New Roman" w:hAnsi="Times New Roman" w:cs="Times New Roman"/>
          <w:sz w:val="28"/>
          <w:szCs w:val="28"/>
          <w:lang w:eastAsia="ru-RU"/>
        </w:rPr>
        <w:t> — это потрясающая игрушка для детского творчества, которая в последнее время завоевывает все больше внимания со стороны родителей. Количество игр с этим материалом — безгранично. Каждый ребенок придумает что-то свое.</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Кинетический песок способен увлечь игрой и взрослых и детей на довольно продолжительное время. </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lang w:eastAsia="ru-RU"/>
        </w:rPr>
        <w:t>Игра 1. Знакомство с песком.</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Сам процесс знакомства с песком может растянуться на несколько часов.</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Первое, что стоит сделать, став обладателем кинетического песка — это открыть упаковку, высыпать его в песочницу или на стол просто попробовать его на ощупь.</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На вид кинетический песок очень похож на мокрый песок, но при этом на ощупь он абсолютно сухой. Попробуйте слепить из песка самую простую фигуру, например небольшой шарик, почувствуйте какие плотные получаются фигуры, а затем просто надавите на фигуру пальцем и наслаждайтесь видом и ощущением того, как фигура растекается по поверхности.</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Попробуйте пропустить песок сквозь пальцы, он как будто течет.</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Такие простые занятия с кинетическим песком отлично способствуют релаксац</w:t>
      </w:r>
      <w:r w:rsidR="005F080F" w:rsidRPr="00D45C85">
        <w:rPr>
          <w:rFonts w:ascii="Times New Roman" w:eastAsia="Times New Roman" w:hAnsi="Times New Roman" w:cs="Times New Roman"/>
          <w:sz w:val="28"/>
          <w:szCs w:val="28"/>
          <w:lang w:eastAsia="ru-RU"/>
        </w:rPr>
        <w:t>ии, причем чаще всего мам и пап.</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Теперь, когда вы познакомились с удивительными свойствами песка, можно приступать к играм.</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lang w:eastAsia="ru-RU"/>
        </w:rPr>
        <w:t xml:space="preserve">Игра 2. Готовим печенья и </w:t>
      </w:r>
      <w:proofErr w:type="spellStart"/>
      <w:r w:rsidRPr="00D45C85">
        <w:rPr>
          <w:rFonts w:ascii="Times New Roman" w:eastAsia="Times New Roman" w:hAnsi="Times New Roman" w:cs="Times New Roman"/>
          <w:b/>
          <w:bCs/>
          <w:sz w:val="28"/>
          <w:szCs w:val="28"/>
          <w:lang w:eastAsia="ru-RU"/>
        </w:rPr>
        <w:t>кексики</w:t>
      </w:r>
      <w:proofErr w:type="spellEnd"/>
      <w:r w:rsidRPr="00D45C85">
        <w:rPr>
          <w:rFonts w:ascii="Times New Roman" w:eastAsia="Times New Roman" w:hAnsi="Times New Roman" w:cs="Times New Roman"/>
          <w:b/>
          <w:bCs/>
          <w:sz w:val="28"/>
          <w:szCs w:val="28"/>
          <w:lang w:eastAsia="ru-RU"/>
        </w:rPr>
        <w:t>.</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Для этой игры вы можете использовать различные формы для выпечки, кулинарные высечки, формы для выпечки и даже скалку. Песок не прилипает к ним, после игры достаточно будет помыть формы и их снова можно использовать на кухне по прямому назначению.</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lastRenderedPageBreak/>
        <w:t>Ребенку можно предложить раскатать песок как тесто.</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При помощи форм-вырубок можно печь печенье различной формы и устраивать настоящее чаепитие для кукол и игрушек.</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Используя формы для кексов испечь </w:t>
      </w:r>
      <w:proofErr w:type="spellStart"/>
      <w:r w:rsidRPr="00D45C85">
        <w:rPr>
          <w:rFonts w:ascii="Times New Roman" w:eastAsia="Times New Roman" w:hAnsi="Times New Roman" w:cs="Times New Roman"/>
          <w:sz w:val="28"/>
          <w:szCs w:val="28"/>
          <w:lang w:eastAsia="ru-RU"/>
        </w:rPr>
        <w:t>вкусняшки</w:t>
      </w:r>
      <w:proofErr w:type="spellEnd"/>
      <w:r w:rsidRPr="00D45C85">
        <w:rPr>
          <w:rFonts w:ascii="Times New Roman" w:eastAsia="Times New Roman" w:hAnsi="Times New Roman" w:cs="Times New Roman"/>
          <w:sz w:val="28"/>
          <w:szCs w:val="28"/>
          <w:lang w:eastAsia="ru-RU"/>
        </w:rPr>
        <w:t> для папы с мамой.</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Отлично впишется в эту игру игрушечная плита, если она у вас есть.</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lang w:eastAsia="ru-RU"/>
        </w:rPr>
        <w:t>Игра 3. Тренируем навыки владения ножом.</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Все родители очень хотят побыстрее научить ребенка орудовать этим опасным предметом, но при этом так же всем страшно доверить нож в неумелые ручки малыша. Кинетический песок станет отличным материалом для тренировки.</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Из песка вы можете сделать «хлеб», «масло» или колбаски, вручить ребенку пластиковый нож или менее опасный столовый нож и предложить нарезать хлеба или приготовить </w:t>
      </w:r>
      <w:proofErr w:type="spellStart"/>
      <w:r w:rsidRPr="00D45C85">
        <w:rPr>
          <w:rFonts w:ascii="Times New Roman" w:eastAsia="Times New Roman" w:hAnsi="Times New Roman" w:cs="Times New Roman"/>
          <w:sz w:val="28"/>
          <w:szCs w:val="28"/>
          <w:lang w:eastAsia="ru-RU"/>
        </w:rPr>
        <w:t>бутербродики</w:t>
      </w:r>
      <w:proofErr w:type="spellEnd"/>
      <w:r w:rsidRPr="00D45C85">
        <w:rPr>
          <w:rFonts w:ascii="Times New Roman" w:eastAsia="Times New Roman" w:hAnsi="Times New Roman" w:cs="Times New Roman"/>
          <w:sz w:val="28"/>
          <w:szCs w:val="28"/>
          <w:lang w:eastAsia="ru-RU"/>
        </w:rPr>
        <w:t>.</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Продукты из кинетического песка отлично режутся даже тупыми ножами, а ребенок будет увлечен доверенной важной миссией.</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lang w:eastAsia="ru-RU"/>
        </w:rPr>
        <w:t>Игра 4. Прятки</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Дети очень любят играть в прятки и в этом плане кинетический песок представляет собой безграничное поле для игр с детьми разных возрастов.</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Самые простые прятки — в песке можно спрятать несколько маленьких предметов и предложить ребенку найти их. Это могут быть игрушки из киндера, </w:t>
      </w:r>
      <w:proofErr w:type="spellStart"/>
      <w:r w:rsidRPr="00D45C85">
        <w:rPr>
          <w:rFonts w:ascii="Times New Roman" w:eastAsia="Times New Roman" w:hAnsi="Times New Roman" w:cs="Times New Roman"/>
          <w:sz w:val="28"/>
          <w:szCs w:val="28"/>
          <w:lang w:eastAsia="ru-RU"/>
        </w:rPr>
        <w:t>детальки</w:t>
      </w:r>
      <w:proofErr w:type="spellEnd"/>
      <w:r w:rsidRPr="00D45C85">
        <w:rPr>
          <w:rFonts w:ascii="Times New Roman" w:eastAsia="Times New Roman" w:hAnsi="Times New Roman" w:cs="Times New Roman"/>
          <w:sz w:val="28"/>
          <w:szCs w:val="28"/>
          <w:lang w:eastAsia="ru-RU"/>
        </w:rPr>
        <w:t xml:space="preserve"> конструктора, фигурки от </w:t>
      </w:r>
      <w:proofErr w:type="spellStart"/>
      <w:r w:rsidRPr="00D45C85">
        <w:rPr>
          <w:rFonts w:ascii="Times New Roman" w:eastAsia="Times New Roman" w:hAnsi="Times New Roman" w:cs="Times New Roman"/>
          <w:sz w:val="28"/>
          <w:szCs w:val="28"/>
          <w:lang w:eastAsia="ru-RU"/>
        </w:rPr>
        <w:t>сортера</w:t>
      </w:r>
      <w:proofErr w:type="spellEnd"/>
      <w:r w:rsidRPr="00D45C85">
        <w:rPr>
          <w:rFonts w:ascii="Times New Roman" w:eastAsia="Times New Roman" w:hAnsi="Times New Roman" w:cs="Times New Roman"/>
          <w:sz w:val="28"/>
          <w:szCs w:val="28"/>
          <w:lang w:eastAsia="ru-RU"/>
        </w:rPr>
        <w:t>, пуговки, шарики и прочие мелкие предметы. Задача ребенка может быть найти конкретную игрушку, найти все игрушки, найти определенное количество игрушек.</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lastRenderedPageBreak/>
        <w:t>Играя в такую игру, будьте внимательны, не оставляйте ребенка одного, чтобы он случайно не потянул в рот мелкие предметы и не подавился!</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Прятки обучающие. Для детей постарше вы можете прятать уже не просто игрушки, а цифры или буквы и просить найти определенную цифру или определенную букву.</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Из найденных цифр можно составлять примеры, а из найденных букв слова.</w:t>
      </w:r>
      <w:r w:rsidRPr="00D45C85">
        <w:rPr>
          <w:rFonts w:ascii="Times New Roman" w:eastAsia="Times New Roman" w:hAnsi="Times New Roman" w:cs="Times New Roman"/>
          <w:sz w:val="28"/>
          <w:szCs w:val="28"/>
          <w:lang w:eastAsia="ru-RU"/>
        </w:rPr>
        <w:br/>
        <w:t>Вы задумываете слово, записываете его на бумажке и предлагаете ребенку найти в куче кинетического песка нужные буквы для составления слова.</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lang w:eastAsia="ru-RU"/>
        </w:rPr>
        <w:t>Игра 5. Пишем на песке</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Эта игра также подходит для детей, которые учатся считать, изучают алфавит или учатся читать и писать.</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Вы можете тренироваться писать на песке буквы, цифры, слова, решать простые примеры или учиться читать слоги и слова. Выводить буквы и цифры палочкой на песке гораздо веселее, чем ручкой на бумаге, а значит наверняка эта игра увлечет ребенка гораздо больше, чем скучное сидение за столом!</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lang w:eastAsia="ru-RU"/>
        </w:rPr>
        <w:t>Игра 6. Лепим из кинетического песка</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Передать всю прелесть кинетического песка на словах или фотографиях очень сложно, ее нужно прочувствовать, попробовав песок руками!</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Кинетический песок отлично подходит для лепки фигур формочками.</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Вы можете лепить из него различные формы и изучать их с ребенком, используя в качестве формочек фигурки из </w:t>
      </w:r>
      <w:proofErr w:type="spellStart"/>
      <w:r w:rsidRPr="00D45C85">
        <w:rPr>
          <w:rFonts w:ascii="Times New Roman" w:eastAsia="Times New Roman" w:hAnsi="Times New Roman" w:cs="Times New Roman"/>
          <w:sz w:val="28"/>
          <w:szCs w:val="28"/>
          <w:lang w:eastAsia="ru-RU"/>
        </w:rPr>
        <w:t>сортера</w:t>
      </w:r>
      <w:proofErr w:type="spellEnd"/>
      <w:r w:rsidRPr="00D45C85">
        <w:rPr>
          <w:rFonts w:ascii="Times New Roman" w:eastAsia="Times New Roman" w:hAnsi="Times New Roman" w:cs="Times New Roman"/>
          <w:sz w:val="28"/>
          <w:szCs w:val="28"/>
          <w:lang w:eastAsia="ru-RU"/>
        </w:rPr>
        <w:t xml:space="preserve"> или предложить ребенку слепить буквы и цифры (для облечения задачи можно предварительно распечатать трафареты на листе А4 или половины А4)</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lang w:eastAsia="ru-RU"/>
        </w:rPr>
        <w:lastRenderedPageBreak/>
        <w:t xml:space="preserve">Игра 7. </w:t>
      </w:r>
      <w:proofErr w:type="spellStart"/>
      <w:r w:rsidRPr="00D45C85">
        <w:rPr>
          <w:rFonts w:ascii="Times New Roman" w:eastAsia="Times New Roman" w:hAnsi="Times New Roman" w:cs="Times New Roman"/>
          <w:b/>
          <w:bCs/>
          <w:sz w:val="28"/>
          <w:szCs w:val="28"/>
          <w:lang w:eastAsia="ru-RU"/>
        </w:rPr>
        <w:t>Угадайка</w:t>
      </w:r>
      <w:proofErr w:type="spellEnd"/>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На кинетическом песке любой предмет или </w:t>
      </w:r>
      <w:proofErr w:type="spellStart"/>
      <w:r w:rsidRPr="00D45C85">
        <w:rPr>
          <w:rFonts w:ascii="Times New Roman" w:eastAsia="Times New Roman" w:hAnsi="Times New Roman" w:cs="Times New Roman"/>
          <w:sz w:val="28"/>
          <w:szCs w:val="28"/>
          <w:lang w:eastAsia="ru-RU"/>
        </w:rPr>
        <w:t>штампик</w:t>
      </w:r>
      <w:proofErr w:type="spellEnd"/>
      <w:r w:rsidRPr="00D45C85">
        <w:rPr>
          <w:rFonts w:ascii="Times New Roman" w:eastAsia="Times New Roman" w:hAnsi="Times New Roman" w:cs="Times New Roman"/>
          <w:sz w:val="28"/>
          <w:szCs w:val="28"/>
          <w:lang w:eastAsia="ru-RU"/>
        </w:rPr>
        <w:t xml:space="preserve"> оставляет отличный, хорошо различимый след и из этого также получается отличная развивающая игра.</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xml:space="preserve">Возьмите несколько разнообразных предметов, разровняйте песок на столе. Попробуйте оставить следы этими предметами на песке, посмотрите с ребенком в чем их отличие. Само по себе это занятие — отличная игра, но после того, как все доступные предметы оставили свой след на песке можно пойти дальше и играть в </w:t>
      </w:r>
      <w:proofErr w:type="spellStart"/>
      <w:r w:rsidRPr="00D45C85">
        <w:rPr>
          <w:rFonts w:ascii="Times New Roman" w:eastAsia="Times New Roman" w:hAnsi="Times New Roman" w:cs="Times New Roman"/>
          <w:sz w:val="28"/>
          <w:szCs w:val="28"/>
          <w:lang w:eastAsia="ru-RU"/>
        </w:rPr>
        <w:t>угадайку</w:t>
      </w:r>
      <w:proofErr w:type="spellEnd"/>
      <w:r w:rsidRPr="00D45C85">
        <w:rPr>
          <w:rFonts w:ascii="Times New Roman" w:eastAsia="Times New Roman" w:hAnsi="Times New Roman" w:cs="Times New Roman"/>
          <w:sz w:val="28"/>
          <w:szCs w:val="28"/>
          <w:lang w:eastAsia="ru-RU"/>
        </w:rPr>
        <w:t>. Один из играющих берет любой предмет и оставляет им след на песке, а второму играющему нужно угадать — что же за предмет оставил след на песке. Периодически меняйтесь с ребенком ролями.</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 </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b/>
          <w:bCs/>
          <w:sz w:val="28"/>
          <w:szCs w:val="28"/>
          <w:lang w:eastAsia="ru-RU"/>
        </w:rPr>
        <w:t>Игра 8. Кто выше.</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У кинетического песка очень интересные свойства. С одной стороны формы, сделанные из песка очень прочные, с другой стороны как только давление сверху достигает определенного предельного веса — строение рушится. Соответственно, вы можно использовать это свойство для игры.</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Задача — построить башню как можно выше.</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r w:rsidRPr="00D45C85">
        <w:rPr>
          <w:rFonts w:ascii="Times New Roman" w:eastAsia="Times New Roman" w:hAnsi="Times New Roman" w:cs="Times New Roman"/>
          <w:sz w:val="28"/>
          <w:szCs w:val="28"/>
          <w:lang w:eastAsia="ru-RU"/>
        </w:rPr>
        <w:t>Можно выстраивать башню из кирпичиков, можно делать из самодельных кубиков или из шариков.</w:t>
      </w:r>
      <w:r w:rsidRPr="00D45C85">
        <w:rPr>
          <w:rFonts w:ascii="Times New Roman" w:eastAsia="Times New Roman" w:hAnsi="Times New Roman" w:cs="Times New Roman"/>
          <w:sz w:val="28"/>
          <w:szCs w:val="28"/>
          <w:lang w:eastAsia="ru-RU"/>
        </w:rPr>
        <w:br/>
        <w:t>Если играют двое — то побеждает тот, чья башня будет выше и дольше продержится. Если вы играете на одной стороне, то просто тренируйтесь, чтобы построить башню как можно выше, из как можно большего количества элементов.</w:t>
      </w:r>
    </w:p>
    <w:p w:rsidR="00CE20B5" w:rsidRPr="00D45C85" w:rsidRDefault="00CE20B5" w:rsidP="00D45C85">
      <w:pPr>
        <w:shd w:val="clear" w:color="auto" w:fill="FFFFFF"/>
        <w:spacing w:after="150" w:line="405" w:lineRule="atLeast"/>
        <w:ind w:firstLine="709"/>
        <w:jc w:val="both"/>
        <w:rPr>
          <w:rFonts w:ascii="Times New Roman" w:eastAsia="Times New Roman" w:hAnsi="Times New Roman" w:cs="Times New Roman"/>
          <w:sz w:val="28"/>
          <w:szCs w:val="28"/>
          <w:lang w:eastAsia="ru-RU"/>
        </w:rPr>
      </w:pPr>
      <w:bookmarkStart w:id="67" w:name="_GoBack"/>
      <w:bookmarkEnd w:id="67"/>
    </w:p>
    <w:p w:rsidR="00CE14E7" w:rsidRPr="00D45C85" w:rsidRDefault="00CE14E7" w:rsidP="00D45C85">
      <w:pPr>
        <w:pStyle w:val="a5"/>
        <w:shd w:val="clear" w:color="auto" w:fill="FFFFFF"/>
        <w:spacing w:before="0" w:beforeAutospacing="0" w:after="0" w:afterAutospacing="0"/>
        <w:ind w:firstLine="709"/>
        <w:jc w:val="both"/>
        <w:rPr>
          <w:rStyle w:val="a7"/>
          <w:i/>
          <w:iCs/>
          <w:color w:val="auto"/>
          <w:sz w:val="28"/>
          <w:szCs w:val="28"/>
        </w:rPr>
      </w:pPr>
    </w:p>
    <w:p w:rsidR="00CE20B5" w:rsidRPr="00D45C85" w:rsidRDefault="00CE20B5" w:rsidP="00D45C85">
      <w:pPr>
        <w:pStyle w:val="a5"/>
        <w:shd w:val="clear" w:color="auto" w:fill="FFFFFF"/>
        <w:spacing w:before="0" w:beforeAutospacing="0" w:after="0" w:afterAutospacing="0"/>
        <w:ind w:firstLine="709"/>
        <w:jc w:val="both"/>
        <w:rPr>
          <w:rStyle w:val="a7"/>
          <w:i/>
          <w:iCs/>
          <w:color w:val="auto"/>
          <w:sz w:val="28"/>
          <w:szCs w:val="28"/>
        </w:rPr>
      </w:pPr>
    </w:p>
    <w:p w:rsidR="00CE20B5" w:rsidRPr="00D45C85" w:rsidRDefault="00CE20B5" w:rsidP="00D45C85">
      <w:pPr>
        <w:pStyle w:val="a5"/>
        <w:shd w:val="clear" w:color="auto" w:fill="FFFFFF"/>
        <w:spacing w:before="0" w:beforeAutospacing="0" w:after="0" w:afterAutospacing="0"/>
        <w:ind w:firstLine="709"/>
        <w:jc w:val="both"/>
        <w:rPr>
          <w:i/>
          <w:iCs/>
          <w:sz w:val="28"/>
          <w:szCs w:val="28"/>
        </w:rPr>
      </w:pPr>
    </w:p>
    <w:p w:rsidR="00CE14E7" w:rsidRDefault="00CE14E7" w:rsidP="00D45C85">
      <w:pPr>
        <w:ind w:firstLine="709"/>
      </w:pPr>
    </w:p>
    <w:sectPr w:rsidR="00CE1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659"/>
    <w:multiLevelType w:val="multilevel"/>
    <w:tmpl w:val="D65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B613D"/>
    <w:multiLevelType w:val="multilevel"/>
    <w:tmpl w:val="64EA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A24B3"/>
    <w:multiLevelType w:val="multilevel"/>
    <w:tmpl w:val="1FE0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15F09"/>
    <w:multiLevelType w:val="multilevel"/>
    <w:tmpl w:val="5CCA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34DA9"/>
    <w:multiLevelType w:val="multilevel"/>
    <w:tmpl w:val="3596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A5965"/>
    <w:multiLevelType w:val="multilevel"/>
    <w:tmpl w:val="778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8537D"/>
    <w:multiLevelType w:val="multilevel"/>
    <w:tmpl w:val="46C4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5F"/>
    <w:rsid w:val="000B1548"/>
    <w:rsid w:val="000E048C"/>
    <w:rsid w:val="005F080F"/>
    <w:rsid w:val="00772A10"/>
    <w:rsid w:val="00891F15"/>
    <w:rsid w:val="00BE3E5F"/>
    <w:rsid w:val="00C113CF"/>
    <w:rsid w:val="00CE14E7"/>
    <w:rsid w:val="00CE20B5"/>
    <w:rsid w:val="00D4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445D3-78C8-4563-AFEC-B154B14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A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A10"/>
    <w:rPr>
      <w:rFonts w:ascii="Tahoma" w:hAnsi="Tahoma" w:cs="Tahoma"/>
      <w:sz w:val="16"/>
      <w:szCs w:val="16"/>
    </w:rPr>
  </w:style>
  <w:style w:type="paragraph" w:styleId="a5">
    <w:name w:val="Normal (Web)"/>
    <w:basedOn w:val="a"/>
    <w:uiPriority w:val="99"/>
    <w:semiHidden/>
    <w:unhideWhenUsed/>
    <w:rsid w:val="00CE1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E14E7"/>
    <w:rPr>
      <w:b/>
      <w:bCs/>
    </w:rPr>
  </w:style>
  <w:style w:type="character" w:customStyle="1" w:styleId="apple-converted-space">
    <w:name w:val="apple-converted-space"/>
    <w:basedOn w:val="a0"/>
    <w:rsid w:val="00CE14E7"/>
  </w:style>
  <w:style w:type="character" w:styleId="a7">
    <w:name w:val="Hyperlink"/>
    <w:basedOn w:val="a0"/>
    <w:uiPriority w:val="99"/>
    <w:semiHidden/>
    <w:unhideWhenUsed/>
    <w:rsid w:val="00CE1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3173">
      <w:bodyDiv w:val="1"/>
      <w:marLeft w:val="0"/>
      <w:marRight w:val="0"/>
      <w:marTop w:val="0"/>
      <w:marBottom w:val="0"/>
      <w:divBdr>
        <w:top w:val="none" w:sz="0" w:space="0" w:color="auto"/>
        <w:left w:val="none" w:sz="0" w:space="0" w:color="auto"/>
        <w:bottom w:val="none" w:sz="0" w:space="0" w:color="auto"/>
        <w:right w:val="none" w:sz="0" w:space="0" w:color="auto"/>
      </w:divBdr>
      <w:divsChild>
        <w:div w:id="1091895637">
          <w:marLeft w:val="0"/>
          <w:marRight w:val="0"/>
          <w:marTop w:val="0"/>
          <w:marBottom w:val="300"/>
          <w:divBdr>
            <w:top w:val="single" w:sz="24" w:space="15" w:color="FE4E8D"/>
            <w:left w:val="single" w:sz="24" w:space="31" w:color="FE4E8D"/>
            <w:bottom w:val="single" w:sz="24" w:space="15" w:color="FE4E8D"/>
            <w:right w:val="single" w:sz="24" w:space="8" w:color="FE4E8D"/>
          </w:divBdr>
        </w:div>
        <w:div w:id="1246185439">
          <w:marLeft w:val="0"/>
          <w:marRight w:val="0"/>
          <w:marTop w:val="0"/>
          <w:marBottom w:val="300"/>
          <w:divBdr>
            <w:top w:val="none" w:sz="0" w:space="0" w:color="auto"/>
            <w:left w:val="none" w:sz="0" w:space="0" w:color="auto"/>
            <w:bottom w:val="none" w:sz="0" w:space="0" w:color="auto"/>
            <w:right w:val="none" w:sz="0" w:space="0" w:color="auto"/>
          </w:divBdr>
          <w:divsChild>
            <w:div w:id="2033065911">
              <w:marLeft w:val="0"/>
              <w:marRight w:val="0"/>
              <w:marTop w:val="0"/>
              <w:marBottom w:val="0"/>
              <w:divBdr>
                <w:top w:val="single" w:sz="24" w:space="5" w:color="76E1F8"/>
                <w:left w:val="single" w:sz="24" w:space="5" w:color="76E1F8"/>
                <w:bottom w:val="single" w:sz="24" w:space="5" w:color="76E1F8"/>
                <w:right w:val="single" w:sz="24" w:space="5" w:color="76E1F8"/>
              </w:divBdr>
              <w:divsChild>
                <w:div w:id="5225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7987">
          <w:marLeft w:val="0"/>
          <w:marRight w:val="0"/>
          <w:marTop w:val="0"/>
          <w:marBottom w:val="300"/>
          <w:divBdr>
            <w:top w:val="single" w:sz="24" w:space="15" w:color="FE4E8D"/>
            <w:left w:val="single" w:sz="24" w:space="31" w:color="FE4E8D"/>
            <w:bottom w:val="single" w:sz="24" w:space="15" w:color="FE4E8D"/>
            <w:right w:val="single" w:sz="24" w:space="8" w:color="FE4E8D"/>
          </w:divBdr>
        </w:div>
        <w:div w:id="976106206">
          <w:marLeft w:val="0"/>
          <w:marRight w:val="0"/>
          <w:marTop w:val="0"/>
          <w:marBottom w:val="300"/>
          <w:divBdr>
            <w:top w:val="none" w:sz="0" w:space="0" w:color="auto"/>
            <w:left w:val="none" w:sz="0" w:space="0" w:color="auto"/>
            <w:bottom w:val="none" w:sz="0" w:space="0" w:color="auto"/>
            <w:right w:val="none" w:sz="0" w:space="0" w:color="auto"/>
          </w:divBdr>
          <w:divsChild>
            <w:div w:id="1432316083">
              <w:marLeft w:val="0"/>
              <w:marRight w:val="0"/>
              <w:marTop w:val="0"/>
              <w:marBottom w:val="0"/>
              <w:divBdr>
                <w:top w:val="single" w:sz="24" w:space="5" w:color="FDD45C"/>
                <w:left w:val="single" w:sz="24" w:space="5" w:color="FDD45C"/>
                <w:bottom w:val="single" w:sz="24" w:space="5" w:color="FDD45C"/>
                <w:right w:val="single" w:sz="24" w:space="5" w:color="FDD45C"/>
              </w:divBdr>
              <w:divsChild>
                <w:div w:id="9020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913">
      <w:bodyDiv w:val="1"/>
      <w:marLeft w:val="0"/>
      <w:marRight w:val="0"/>
      <w:marTop w:val="0"/>
      <w:marBottom w:val="0"/>
      <w:divBdr>
        <w:top w:val="none" w:sz="0" w:space="0" w:color="auto"/>
        <w:left w:val="none" w:sz="0" w:space="0" w:color="auto"/>
        <w:bottom w:val="none" w:sz="0" w:space="0" w:color="auto"/>
        <w:right w:val="none" w:sz="0" w:space="0" w:color="auto"/>
      </w:divBdr>
      <w:divsChild>
        <w:div w:id="1445685121">
          <w:marLeft w:val="0"/>
          <w:marRight w:val="0"/>
          <w:marTop w:val="0"/>
          <w:marBottom w:val="0"/>
          <w:divBdr>
            <w:top w:val="none" w:sz="0" w:space="0" w:color="auto"/>
            <w:left w:val="none" w:sz="0" w:space="0" w:color="auto"/>
            <w:bottom w:val="none" w:sz="0" w:space="0" w:color="auto"/>
            <w:right w:val="none" w:sz="0" w:space="0" w:color="auto"/>
          </w:divBdr>
          <w:divsChild>
            <w:div w:id="291403146">
              <w:marLeft w:val="0"/>
              <w:marRight w:val="0"/>
              <w:marTop w:val="0"/>
              <w:marBottom w:val="0"/>
              <w:divBdr>
                <w:top w:val="none" w:sz="0" w:space="0" w:color="auto"/>
                <w:left w:val="none" w:sz="0" w:space="0" w:color="auto"/>
                <w:bottom w:val="none" w:sz="0" w:space="0" w:color="auto"/>
                <w:right w:val="none" w:sz="0" w:space="0" w:color="auto"/>
              </w:divBdr>
              <w:divsChild>
                <w:div w:id="1008554821">
                  <w:marLeft w:val="0"/>
                  <w:marRight w:val="0"/>
                  <w:marTop w:val="0"/>
                  <w:marBottom w:val="0"/>
                  <w:divBdr>
                    <w:top w:val="none" w:sz="0" w:space="0" w:color="auto"/>
                    <w:left w:val="none" w:sz="0" w:space="0" w:color="auto"/>
                    <w:bottom w:val="none" w:sz="0" w:space="0" w:color="auto"/>
                    <w:right w:val="none" w:sz="0" w:space="0" w:color="auto"/>
                  </w:divBdr>
                  <w:divsChild>
                    <w:div w:id="773062974">
                      <w:marLeft w:val="0"/>
                      <w:marRight w:val="0"/>
                      <w:marTop w:val="0"/>
                      <w:marBottom w:val="0"/>
                      <w:divBdr>
                        <w:top w:val="none" w:sz="0" w:space="0" w:color="auto"/>
                        <w:left w:val="none" w:sz="0" w:space="0" w:color="auto"/>
                        <w:bottom w:val="none" w:sz="0" w:space="0" w:color="auto"/>
                        <w:right w:val="none" w:sz="0" w:space="0" w:color="auto"/>
                      </w:divBdr>
                      <w:divsChild>
                        <w:div w:id="581723531">
                          <w:marLeft w:val="0"/>
                          <w:marRight w:val="0"/>
                          <w:marTop w:val="0"/>
                          <w:marBottom w:val="0"/>
                          <w:divBdr>
                            <w:top w:val="none" w:sz="0" w:space="0" w:color="auto"/>
                            <w:left w:val="none" w:sz="0" w:space="0" w:color="auto"/>
                            <w:bottom w:val="none" w:sz="0" w:space="0" w:color="auto"/>
                            <w:right w:val="none" w:sz="0" w:space="0" w:color="auto"/>
                          </w:divBdr>
                          <w:divsChild>
                            <w:div w:id="408431693">
                              <w:marLeft w:val="0"/>
                              <w:marRight w:val="0"/>
                              <w:marTop w:val="0"/>
                              <w:marBottom w:val="0"/>
                              <w:divBdr>
                                <w:top w:val="none" w:sz="0" w:space="0" w:color="auto"/>
                                <w:left w:val="none" w:sz="0" w:space="0" w:color="auto"/>
                                <w:bottom w:val="none" w:sz="0" w:space="0" w:color="auto"/>
                                <w:right w:val="none" w:sz="0" w:space="0" w:color="auto"/>
                              </w:divBdr>
                              <w:divsChild>
                                <w:div w:id="1855612392">
                                  <w:marLeft w:val="0"/>
                                  <w:marRight w:val="0"/>
                                  <w:marTop w:val="0"/>
                                  <w:marBottom w:val="0"/>
                                  <w:divBdr>
                                    <w:top w:val="none" w:sz="0" w:space="0" w:color="auto"/>
                                    <w:left w:val="none" w:sz="0" w:space="0" w:color="auto"/>
                                    <w:bottom w:val="none" w:sz="0" w:space="0" w:color="auto"/>
                                    <w:right w:val="none" w:sz="0" w:space="0" w:color="auto"/>
                                  </w:divBdr>
                                </w:div>
                                <w:div w:id="202139529">
                                  <w:marLeft w:val="0"/>
                                  <w:marRight w:val="0"/>
                                  <w:marTop w:val="0"/>
                                  <w:marBottom w:val="0"/>
                                  <w:divBdr>
                                    <w:top w:val="none" w:sz="0" w:space="0" w:color="auto"/>
                                    <w:left w:val="none" w:sz="0" w:space="0" w:color="auto"/>
                                    <w:bottom w:val="none" w:sz="0" w:space="0" w:color="auto"/>
                                    <w:right w:val="none" w:sz="0" w:space="0" w:color="auto"/>
                                  </w:divBdr>
                                </w:div>
                                <w:div w:id="1566838089">
                                  <w:marLeft w:val="0"/>
                                  <w:marRight w:val="0"/>
                                  <w:marTop w:val="0"/>
                                  <w:marBottom w:val="0"/>
                                  <w:divBdr>
                                    <w:top w:val="none" w:sz="0" w:space="0" w:color="auto"/>
                                    <w:left w:val="none" w:sz="0" w:space="0" w:color="auto"/>
                                    <w:bottom w:val="none" w:sz="0" w:space="0" w:color="auto"/>
                                    <w:right w:val="none" w:sz="0" w:space="0" w:color="auto"/>
                                  </w:divBdr>
                                  <w:divsChild>
                                    <w:div w:id="170342316">
                                      <w:marLeft w:val="0"/>
                                      <w:marRight w:val="0"/>
                                      <w:marTop w:val="0"/>
                                      <w:marBottom w:val="0"/>
                                      <w:divBdr>
                                        <w:top w:val="none" w:sz="0" w:space="0" w:color="auto"/>
                                        <w:left w:val="none" w:sz="0" w:space="0" w:color="auto"/>
                                        <w:bottom w:val="none" w:sz="0" w:space="0" w:color="auto"/>
                                        <w:right w:val="none" w:sz="0" w:space="0" w:color="auto"/>
                                      </w:divBdr>
                                    </w:div>
                                  </w:divsChild>
                                </w:div>
                                <w:div w:id="892694355">
                                  <w:marLeft w:val="0"/>
                                  <w:marRight w:val="0"/>
                                  <w:marTop w:val="0"/>
                                  <w:marBottom w:val="0"/>
                                  <w:divBdr>
                                    <w:top w:val="none" w:sz="0" w:space="0" w:color="auto"/>
                                    <w:left w:val="none" w:sz="0" w:space="0" w:color="auto"/>
                                    <w:bottom w:val="none" w:sz="0" w:space="0" w:color="auto"/>
                                    <w:right w:val="none" w:sz="0" w:space="0" w:color="auto"/>
                                  </w:divBdr>
                                </w:div>
                                <w:div w:id="263997481">
                                  <w:marLeft w:val="0"/>
                                  <w:marRight w:val="0"/>
                                  <w:marTop w:val="0"/>
                                  <w:marBottom w:val="0"/>
                                  <w:divBdr>
                                    <w:top w:val="none" w:sz="0" w:space="0" w:color="auto"/>
                                    <w:left w:val="none" w:sz="0" w:space="0" w:color="auto"/>
                                    <w:bottom w:val="none" w:sz="0" w:space="0" w:color="auto"/>
                                    <w:right w:val="none" w:sz="0" w:space="0" w:color="auto"/>
                                  </w:divBdr>
                                  <w:divsChild>
                                    <w:div w:id="1691025686">
                                      <w:marLeft w:val="0"/>
                                      <w:marRight w:val="0"/>
                                      <w:marTop w:val="0"/>
                                      <w:marBottom w:val="0"/>
                                      <w:divBdr>
                                        <w:top w:val="none" w:sz="0" w:space="0" w:color="auto"/>
                                        <w:left w:val="none" w:sz="0" w:space="0" w:color="auto"/>
                                        <w:bottom w:val="none" w:sz="0" w:space="0" w:color="auto"/>
                                        <w:right w:val="none" w:sz="0" w:space="0" w:color="auto"/>
                                      </w:divBdr>
                                    </w:div>
                                    <w:div w:id="907573618">
                                      <w:marLeft w:val="0"/>
                                      <w:marRight w:val="0"/>
                                      <w:marTop w:val="0"/>
                                      <w:marBottom w:val="0"/>
                                      <w:divBdr>
                                        <w:top w:val="none" w:sz="0" w:space="0" w:color="auto"/>
                                        <w:left w:val="none" w:sz="0" w:space="0" w:color="auto"/>
                                        <w:bottom w:val="none" w:sz="0" w:space="0" w:color="auto"/>
                                        <w:right w:val="none" w:sz="0" w:space="0" w:color="auto"/>
                                      </w:divBdr>
                                    </w:div>
                                    <w:div w:id="617026735">
                                      <w:marLeft w:val="0"/>
                                      <w:marRight w:val="0"/>
                                      <w:marTop w:val="0"/>
                                      <w:marBottom w:val="0"/>
                                      <w:divBdr>
                                        <w:top w:val="none" w:sz="0" w:space="0" w:color="auto"/>
                                        <w:left w:val="none" w:sz="0" w:space="0" w:color="auto"/>
                                        <w:bottom w:val="none" w:sz="0" w:space="0" w:color="auto"/>
                                        <w:right w:val="none" w:sz="0" w:space="0" w:color="auto"/>
                                      </w:divBdr>
                                    </w:div>
                                  </w:divsChild>
                                </w:div>
                                <w:div w:id="1571234454">
                                  <w:marLeft w:val="0"/>
                                  <w:marRight w:val="0"/>
                                  <w:marTop w:val="0"/>
                                  <w:marBottom w:val="0"/>
                                  <w:divBdr>
                                    <w:top w:val="none" w:sz="0" w:space="0" w:color="auto"/>
                                    <w:left w:val="none" w:sz="0" w:space="0" w:color="auto"/>
                                    <w:bottom w:val="none" w:sz="0" w:space="0" w:color="auto"/>
                                    <w:right w:val="none" w:sz="0" w:space="0" w:color="auto"/>
                                  </w:divBdr>
                                </w:div>
                                <w:div w:id="1858151781">
                                  <w:marLeft w:val="0"/>
                                  <w:marRight w:val="0"/>
                                  <w:marTop w:val="264"/>
                                  <w:marBottom w:val="0"/>
                                  <w:divBdr>
                                    <w:top w:val="none" w:sz="0" w:space="0" w:color="auto"/>
                                    <w:left w:val="none" w:sz="0" w:space="0" w:color="auto"/>
                                    <w:bottom w:val="none" w:sz="0" w:space="0" w:color="auto"/>
                                    <w:right w:val="none" w:sz="0" w:space="0" w:color="auto"/>
                                  </w:divBdr>
                                  <w:divsChild>
                                    <w:div w:id="2014215630">
                                      <w:marLeft w:val="0"/>
                                      <w:marRight w:val="0"/>
                                      <w:marTop w:val="0"/>
                                      <w:marBottom w:val="0"/>
                                      <w:divBdr>
                                        <w:top w:val="none" w:sz="0" w:space="0" w:color="auto"/>
                                        <w:left w:val="none" w:sz="0" w:space="0" w:color="auto"/>
                                        <w:bottom w:val="none" w:sz="0" w:space="0" w:color="auto"/>
                                        <w:right w:val="none" w:sz="0" w:space="0" w:color="auto"/>
                                      </w:divBdr>
                                    </w:div>
                                  </w:divsChild>
                                </w:div>
                                <w:div w:id="6100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0561">
          <w:marLeft w:val="0"/>
          <w:marRight w:val="0"/>
          <w:marTop w:val="0"/>
          <w:marBottom w:val="0"/>
          <w:divBdr>
            <w:top w:val="none" w:sz="0" w:space="0" w:color="auto"/>
            <w:left w:val="none" w:sz="0" w:space="0" w:color="auto"/>
            <w:bottom w:val="none" w:sz="0" w:space="0" w:color="auto"/>
            <w:right w:val="none" w:sz="0" w:space="0" w:color="auto"/>
          </w:divBdr>
        </w:div>
      </w:divsChild>
    </w:div>
    <w:div w:id="1171027828">
      <w:bodyDiv w:val="1"/>
      <w:marLeft w:val="0"/>
      <w:marRight w:val="0"/>
      <w:marTop w:val="0"/>
      <w:marBottom w:val="0"/>
      <w:divBdr>
        <w:top w:val="none" w:sz="0" w:space="0" w:color="auto"/>
        <w:left w:val="none" w:sz="0" w:space="0" w:color="auto"/>
        <w:bottom w:val="none" w:sz="0" w:space="0" w:color="auto"/>
        <w:right w:val="none" w:sz="0" w:space="0" w:color="auto"/>
      </w:divBdr>
    </w:div>
    <w:div w:id="1547836371">
      <w:bodyDiv w:val="1"/>
      <w:marLeft w:val="0"/>
      <w:marRight w:val="0"/>
      <w:marTop w:val="0"/>
      <w:marBottom w:val="0"/>
      <w:divBdr>
        <w:top w:val="none" w:sz="0" w:space="0" w:color="auto"/>
        <w:left w:val="none" w:sz="0" w:space="0" w:color="auto"/>
        <w:bottom w:val="none" w:sz="0" w:space="0" w:color="auto"/>
        <w:right w:val="none" w:sz="0" w:space="0" w:color="auto"/>
      </w:divBdr>
      <w:divsChild>
        <w:div w:id="1255439771">
          <w:blockQuote w:val="1"/>
          <w:marLeft w:val="360"/>
          <w:marRight w:val="360"/>
          <w:marTop w:val="240"/>
          <w:marBottom w:val="24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ppykids.world/igryi-s-kineticheskim-peskom-dlya-detey/" TargetMode="External"/><Relationship Id="rId3" Type="http://schemas.openxmlformats.org/officeDocument/2006/relationships/settings" Target="settings.xml"/><Relationship Id="rId7" Type="http://schemas.openxmlformats.org/officeDocument/2006/relationships/hyperlink" Target="http://www.2mm.ru/go.php?http://mamaexpert.ru/article/vesennie-igry-na-u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m.ru/go.php?http://mamaexpert.ru/article/aktivnye-igry-dlya-detey-dvuh-treh-let" TargetMode="External"/><Relationship Id="rId5" Type="http://schemas.openxmlformats.org/officeDocument/2006/relationships/hyperlink" Target="http://baragozik.ru/razvivaemsya-i-uchim/kak-razvivat-melkuyu-motoriku-ruk-u-rebenka-poleznye-sovety-roditelya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8098</Words>
  <Characters>46165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Houm</dc:creator>
  <cp:lastModifiedBy>HP</cp:lastModifiedBy>
  <cp:revision>4</cp:revision>
  <dcterms:created xsi:type="dcterms:W3CDTF">2018-01-19T11:39:00Z</dcterms:created>
  <dcterms:modified xsi:type="dcterms:W3CDTF">2018-12-24T10:59:00Z</dcterms:modified>
</cp:coreProperties>
</file>