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70" w:rsidRDefault="0001425D" w:rsidP="00A20F70">
      <w:pPr>
        <w:pStyle w:val="1"/>
        <w:jc w:val="center"/>
        <w:rPr>
          <w:b w:val="0"/>
          <w:sz w:val="28"/>
        </w:rPr>
      </w:pPr>
      <w:r>
        <w:rPr>
          <w:sz w:val="36"/>
        </w:rPr>
        <w:t>Л</w:t>
      </w:r>
      <w:r w:rsidR="00990EE9" w:rsidRPr="0001425D">
        <w:rPr>
          <w:sz w:val="36"/>
        </w:rPr>
        <w:t>епка из пластилина</w:t>
      </w:r>
      <w:r w:rsidRPr="0001425D">
        <w:rPr>
          <w:sz w:val="36"/>
        </w:rPr>
        <w:t>. Фрукты</w:t>
      </w:r>
    </w:p>
    <w:p w:rsidR="00990EE9" w:rsidRPr="00A20F70" w:rsidRDefault="00A20F70" w:rsidP="00A20F70">
      <w:pPr>
        <w:pStyle w:val="1"/>
        <w:jc w:val="right"/>
        <w:rPr>
          <w:b w:val="0"/>
          <w:sz w:val="28"/>
        </w:rPr>
      </w:pPr>
      <w:r>
        <w:rPr>
          <w:b w:val="0"/>
          <w:sz w:val="28"/>
        </w:rPr>
        <w:t xml:space="preserve">Воспитатель </w:t>
      </w:r>
      <w:proofErr w:type="spellStart"/>
      <w:r w:rsidRPr="0001425D">
        <w:rPr>
          <w:b w:val="0"/>
          <w:sz w:val="28"/>
        </w:rPr>
        <w:t>Сизякова</w:t>
      </w:r>
      <w:proofErr w:type="spellEnd"/>
      <w:r w:rsidRPr="0001425D">
        <w:rPr>
          <w:b w:val="0"/>
          <w:sz w:val="28"/>
        </w:rPr>
        <w:t xml:space="preserve"> А.В.</w:t>
      </w:r>
      <w:bookmarkStart w:id="0" w:name="_GoBack"/>
      <w:bookmarkEnd w:id="0"/>
    </w:p>
    <w:p w:rsidR="001946B1" w:rsidRPr="00124884" w:rsidRDefault="00990EE9" w:rsidP="0019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4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при изготовлении поделок. Современные технологии позволили усовершенствовать пластилин. Он стал более мягким и эластичным, чистых и разнообразных расцветок. Пластилин не липнет к рукам. Это делает работу с ним еще более приятной и интересной и для детей, и для взрослых. На занятиях с пластилином развиваются и крепнут пальчики ребенка, что непосредственно влияет на развитие речи и мышления, а творческое создание привлекательного для малыша изделия закладывает фундамент самостоятельности и креативности личности.</w:t>
      </w:r>
    </w:p>
    <w:p w:rsidR="001946B1" w:rsidRDefault="001946B1" w:rsidP="001946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</w:p>
    <w:p w:rsidR="001946B1" w:rsidRPr="00D43AEB" w:rsidRDefault="001946B1" w:rsidP="0019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36"/>
          <w:lang w:eastAsia="ru-RU"/>
        </w:rPr>
      </w:pPr>
      <w:r w:rsidRPr="00D43AEB">
        <w:rPr>
          <w:rFonts w:ascii="Times New Roman" w:eastAsia="Times New Roman" w:hAnsi="Times New Roman" w:cs="Times New Roman"/>
          <w:b/>
          <w:color w:val="111111"/>
          <w:sz w:val="28"/>
          <w:szCs w:val="36"/>
          <w:lang w:eastAsia="ru-RU"/>
        </w:rPr>
        <w:t>Что понадобится для поделки</w:t>
      </w:r>
    </w:p>
    <w:p w:rsidR="001946B1" w:rsidRPr="00646A66" w:rsidRDefault="001946B1" w:rsidP="001946B1">
      <w:pPr>
        <w:shd w:val="clear" w:color="auto" w:fill="FFFFFF"/>
        <w:spacing w:after="163" w:line="29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Занятия лепкой должны проводиться за хорошо освещенным столом, поверхность которого стоит застелить клеенкой. На ребенка можно одеть фартук с нарукавниками или халат.</w:t>
      </w:r>
    </w:p>
    <w:p w:rsidR="001946B1" w:rsidRPr="00646A66" w:rsidRDefault="001946B1" w:rsidP="001946B1">
      <w:pPr>
        <w:shd w:val="clear" w:color="auto" w:fill="FFFFFF"/>
        <w:spacing w:after="163" w:line="29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Чтобы занятия были более легкими и интересными, нужны специальные инструменты:</w:t>
      </w:r>
    </w:p>
    <w:p w:rsidR="001946B1" w:rsidRPr="00646A66" w:rsidRDefault="001946B1" w:rsidP="00194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деревянная или пластиковая доска;</w:t>
      </w:r>
    </w:p>
    <w:p w:rsidR="001946B1" w:rsidRPr="00646A66" w:rsidRDefault="001946B1" w:rsidP="00194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пластмассовые или деревянные стеки разной формы для прорисовки деталей, фактуры и разрезания пластилина;</w:t>
      </w:r>
    </w:p>
    <w:p w:rsidR="001946B1" w:rsidRPr="00646A66" w:rsidRDefault="001946B1" w:rsidP="00194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пластиковые формы для выдавливания фигур;</w:t>
      </w:r>
    </w:p>
    <w:p w:rsidR="001946B1" w:rsidRPr="00646A66" w:rsidRDefault="001946B1" w:rsidP="00194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зубочистка или стержень от ручки для создания мелких отверстий;</w:t>
      </w:r>
    </w:p>
    <w:p w:rsidR="001946B1" w:rsidRPr="00646A66" w:rsidRDefault="001946B1" w:rsidP="00194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миска с водой;</w:t>
      </w:r>
    </w:p>
    <w:p w:rsidR="001946B1" w:rsidRPr="00646A66" w:rsidRDefault="001946B1" w:rsidP="00194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картон для пластилиновых композиций;</w:t>
      </w:r>
    </w:p>
    <w:p w:rsidR="001946B1" w:rsidRPr="00646A66" w:rsidRDefault="001946B1" w:rsidP="00194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шаблоны с рисунками;</w:t>
      </w:r>
    </w:p>
    <w:p w:rsidR="001946B1" w:rsidRDefault="001946B1" w:rsidP="00194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46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колпачки от ручек или фломастеров для выдавливания кругов;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946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зубочистки, шпажки и палочки для скрепления деталей; любые другие подручные средства.</w:t>
      </w:r>
    </w:p>
    <w:p w:rsidR="001946B1" w:rsidRPr="0001425D" w:rsidRDefault="001946B1" w:rsidP="00014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6A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Затем необходимо выбрать подходящий пластилин.</w:t>
      </w:r>
    </w:p>
    <w:p w:rsidR="001946B1" w:rsidRPr="00A572EE" w:rsidRDefault="001946B1" w:rsidP="001946B1">
      <w:pPr>
        <w:shd w:val="clear" w:color="auto" w:fill="FFFFFF"/>
        <w:spacing w:after="163" w:line="29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Сейчас предлагается большой выбор его разновидностей:</w:t>
      </w:r>
    </w:p>
    <w:p w:rsidR="001946B1" w:rsidRPr="00A572EE" w:rsidRDefault="001946B1" w:rsidP="00194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Пластилин, </w:t>
      </w:r>
      <w:r w:rsidR="00A572EE"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имеющий</w:t>
      </w:r>
      <w:proofErr w:type="gramEnd"/>
      <w:r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среднюю твердость</w:t>
      </w:r>
      <w:r w:rsidRPr="00A572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используется в обычной лепке. Он легко разминается, хорошо держит форму и скрепляет детали.</w:t>
      </w:r>
    </w:p>
    <w:p w:rsidR="001946B1" w:rsidRPr="00A572EE" w:rsidRDefault="001946B1" w:rsidP="00194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Мягкий пластилин (восковой)</w:t>
      </w:r>
      <w:r w:rsidRPr="00A572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идеально подходит для малышей. Он почти не требует разминания, хорошо размазывается по картону, из него легко лепить поделки.</w:t>
      </w:r>
    </w:p>
    <w:p w:rsidR="001946B1" w:rsidRPr="00A572EE" w:rsidRDefault="001946B1" w:rsidP="00194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Скульптурный</w:t>
      </w:r>
      <w:r w:rsidRPr="00A572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вид подходит для детей от 4-5 лет. Он создан для каркасного моделирования.</w:t>
      </w:r>
    </w:p>
    <w:p w:rsidR="001946B1" w:rsidRPr="00A572EE" w:rsidRDefault="001946B1" w:rsidP="00194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Шариковый</w:t>
      </w:r>
      <w:r w:rsidRPr="00A572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пластилин не пачкает руки и поверхности.</w:t>
      </w:r>
    </w:p>
    <w:p w:rsidR="001946B1" w:rsidRPr="00A572EE" w:rsidRDefault="001946B1" w:rsidP="001946B1">
      <w:pPr>
        <w:shd w:val="clear" w:color="auto" w:fill="FFFFFF"/>
        <w:spacing w:after="163" w:line="299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 пластилиновых поделок можно использовать разные дополнительные материалы:</w:t>
      </w:r>
    </w:p>
    <w:p w:rsidR="001946B1" w:rsidRPr="00A572EE" w:rsidRDefault="001946B1" w:rsidP="00194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бусинки, стразы, пуговицы;</w:t>
      </w:r>
    </w:p>
    <w:p w:rsidR="001946B1" w:rsidRPr="00A572EE" w:rsidRDefault="001946B1" w:rsidP="00194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горох, гречка, фигурные макароны;</w:t>
      </w:r>
    </w:p>
    <w:p w:rsidR="001946B1" w:rsidRPr="00A572EE" w:rsidRDefault="001946B1" w:rsidP="00194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семечки, шишки, вату;</w:t>
      </w:r>
    </w:p>
    <w:p w:rsidR="001946B1" w:rsidRPr="00A572EE" w:rsidRDefault="001946B1" w:rsidP="00194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72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подходящие материалы.</w:t>
      </w:r>
    </w:p>
    <w:p w:rsidR="001946B1" w:rsidRPr="001946B1" w:rsidRDefault="001946B1" w:rsidP="001946B1">
      <w:pPr>
        <w:pStyle w:val="1"/>
        <w:rPr>
          <w:sz w:val="40"/>
          <w:szCs w:val="40"/>
        </w:rPr>
      </w:pPr>
      <w:r w:rsidRPr="001946B1">
        <w:rPr>
          <w:sz w:val="40"/>
          <w:szCs w:val="40"/>
        </w:rPr>
        <w:t>Как слепить из пластилина овощи и фрукты</w:t>
      </w:r>
    </w:p>
    <w:p w:rsidR="00990EE9" w:rsidRPr="00A572EE" w:rsidRDefault="00D43AEB" w:rsidP="00990EE9">
      <w:pPr>
        <w:pStyle w:val="1"/>
        <w:spacing w:before="0" w:beforeAutospacing="0" w:after="0" w:afterAutospacing="0"/>
        <w:rPr>
          <w:bCs w:val="0"/>
          <w:i/>
          <w:iCs/>
          <w:sz w:val="38"/>
          <w:szCs w:val="38"/>
        </w:rPr>
      </w:pPr>
      <w:r>
        <w:rPr>
          <w:bCs w:val="0"/>
          <w:i/>
          <w:iCs/>
          <w:sz w:val="38"/>
          <w:szCs w:val="38"/>
        </w:rPr>
        <w:t>Ф</w:t>
      </w:r>
      <w:r w:rsidR="00990EE9" w:rsidRPr="00A572EE">
        <w:rPr>
          <w:bCs w:val="0"/>
          <w:i/>
          <w:iCs/>
          <w:sz w:val="38"/>
          <w:szCs w:val="38"/>
        </w:rPr>
        <w:t>рукты из пластилина</w:t>
      </w:r>
    </w:p>
    <w:p w:rsidR="00990EE9" w:rsidRPr="00124884" w:rsidRDefault="00990EE9" w:rsidP="00990E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24884">
        <w:rPr>
          <w:color w:val="333333"/>
          <w:sz w:val="28"/>
          <w:szCs w:val="28"/>
        </w:rPr>
        <w:t xml:space="preserve">Здесь Вы найдете примеры того, как быстро можно слепить фрукты из пластилина. </w:t>
      </w:r>
    </w:p>
    <w:p w:rsidR="00990EE9" w:rsidRDefault="00990EE9" w:rsidP="00990EE9">
      <w:pPr>
        <w:pStyle w:val="2"/>
        <w:shd w:val="clear" w:color="auto" w:fill="FFFFFF"/>
        <w:spacing w:before="240" w:after="24"/>
        <w:rPr>
          <w:rFonts w:ascii="Calibri" w:hAnsi="Calibri" w:cs="Calibri"/>
          <w:b w:val="0"/>
          <w:bCs w:val="0"/>
          <w:i/>
          <w:iCs/>
          <w:color w:val="333333"/>
          <w:sz w:val="38"/>
          <w:szCs w:val="38"/>
        </w:rPr>
      </w:pPr>
      <w:r>
        <w:rPr>
          <w:rFonts w:ascii="inherit" w:hAnsi="inherit" w:cs="Calibri"/>
          <w:noProof/>
          <w:color w:val="333333"/>
          <w:lang w:eastAsia="ru-RU"/>
        </w:rPr>
        <w:drawing>
          <wp:inline distT="0" distB="0" distL="0" distR="0">
            <wp:extent cx="2232444" cy="2232444"/>
            <wp:effectExtent l="19050" t="0" r="0" b="0"/>
            <wp:docPr id="1" name="Рисунок 1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05" cy="22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2825" cy="2282825"/>
            <wp:effectExtent l="19050" t="0" r="3175" b="0"/>
            <wp:docPr id="3" name="Рисунок 3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16" cy="228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E9" w:rsidRDefault="00990EE9" w:rsidP="00990E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</w:rPr>
      </w:pPr>
    </w:p>
    <w:p w:rsidR="00990EE9" w:rsidRDefault="00990EE9" w:rsidP="00990E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</w:rPr>
      </w:pPr>
    </w:p>
    <w:p w:rsidR="00990EE9" w:rsidRDefault="00990EE9" w:rsidP="00990EE9">
      <w:pPr>
        <w:pStyle w:val="2"/>
        <w:shd w:val="clear" w:color="auto" w:fill="FFFFFF"/>
        <w:spacing w:before="240" w:after="24"/>
        <w:rPr>
          <w:rFonts w:ascii="Calibri" w:hAnsi="Calibri" w:cs="Calibri"/>
          <w:b w:val="0"/>
          <w:bCs w:val="0"/>
          <w:i/>
          <w:iCs/>
          <w:color w:val="333333"/>
          <w:sz w:val="38"/>
          <w:szCs w:val="38"/>
        </w:rPr>
      </w:pPr>
      <w:r>
        <w:rPr>
          <w:rFonts w:ascii="Calibri" w:hAnsi="Calibri" w:cs="Calibri"/>
          <w:noProof/>
          <w:color w:val="333333"/>
          <w:lang w:eastAsia="ru-RU"/>
        </w:rPr>
        <w:drawing>
          <wp:inline distT="0" distB="0" distL="0" distR="0">
            <wp:extent cx="1930520" cy="1930520"/>
            <wp:effectExtent l="19050" t="0" r="0" b="0"/>
            <wp:docPr id="6" name="Рисунок 6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68" cy="19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9146" cy="1939146"/>
            <wp:effectExtent l="19050" t="0" r="3954" b="0"/>
            <wp:docPr id="11" name="Рисунок 11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79" cy="194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E9" w:rsidRDefault="00990EE9" w:rsidP="00990E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333333"/>
        </w:rPr>
      </w:pPr>
    </w:p>
    <w:p w:rsidR="00990EE9" w:rsidRDefault="00990EE9" w:rsidP="00990EE9">
      <w:pPr>
        <w:pStyle w:val="2"/>
        <w:shd w:val="clear" w:color="auto" w:fill="FFFFFF"/>
        <w:spacing w:before="240" w:after="24"/>
        <w:rPr>
          <w:rFonts w:ascii="Calibri" w:hAnsi="Calibri" w:cs="Calibri"/>
          <w:b w:val="0"/>
          <w:bCs w:val="0"/>
          <w:i/>
          <w:iCs/>
          <w:color w:val="333333"/>
          <w:sz w:val="38"/>
          <w:szCs w:val="3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9360" cy="2389360"/>
            <wp:effectExtent l="19050" t="0" r="0" b="0"/>
            <wp:docPr id="19" name="Рисунок 19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72" cy="238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6B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72264" cy="2372264"/>
            <wp:effectExtent l="19050" t="0" r="8986" b="0"/>
            <wp:docPr id="22" name="Рисунок 22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82" cy="237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E9" w:rsidRDefault="00990EE9" w:rsidP="00990EE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</w:p>
    <w:p w:rsidR="0063258C" w:rsidRDefault="00990EE9">
      <w:r>
        <w:rPr>
          <w:noProof/>
          <w:lang w:eastAsia="ru-RU"/>
        </w:rPr>
        <w:drawing>
          <wp:inline distT="0" distB="0" distL="0" distR="0">
            <wp:extent cx="2493034" cy="2493034"/>
            <wp:effectExtent l="19050" t="0" r="2516" b="0"/>
            <wp:docPr id="25" name="Рисунок 25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31" cy="249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6B1">
        <w:rPr>
          <w:noProof/>
          <w:lang w:eastAsia="ru-RU"/>
        </w:rPr>
        <w:drawing>
          <wp:inline distT="0" distB="0" distL="0" distR="0">
            <wp:extent cx="2665563" cy="2665563"/>
            <wp:effectExtent l="19050" t="0" r="1437" b="0"/>
            <wp:docPr id="4" name="Рисунок 28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70" cy="26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6B1">
        <w:rPr>
          <w:noProof/>
          <w:lang w:eastAsia="ru-RU"/>
        </w:rPr>
        <w:drawing>
          <wp:inline distT="0" distB="0" distL="0" distR="0">
            <wp:extent cx="2577501" cy="2577501"/>
            <wp:effectExtent l="19050" t="0" r="0" b="0"/>
            <wp:docPr id="2" name="Рисунок 31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08" cy="257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AEB" w:rsidRDefault="00D43AEB"/>
    <w:p w:rsidR="00D43AEB" w:rsidRDefault="00D43AEB"/>
    <w:p w:rsidR="007F7073" w:rsidRDefault="007F7073" w:rsidP="00A572EE">
      <w:pPr>
        <w:pStyle w:val="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1946B1" w:rsidRPr="00A572EE" w:rsidRDefault="001946B1" w:rsidP="00A572EE">
      <w:pPr>
        <w:pStyle w:val="1"/>
        <w:rPr>
          <w:sz w:val="40"/>
          <w:szCs w:val="40"/>
        </w:rPr>
      </w:pPr>
      <w:r w:rsidRPr="00A572EE">
        <w:rPr>
          <w:sz w:val="40"/>
          <w:szCs w:val="40"/>
        </w:rPr>
        <w:lastRenderedPageBreak/>
        <w:t>Яблоко</w:t>
      </w:r>
    </w:p>
    <w:p w:rsidR="007F7073" w:rsidRDefault="007F7073" w:rsidP="001946B1">
      <w:pPr>
        <w:rPr>
          <w:rStyle w:val="aa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</w:pPr>
    </w:p>
    <w:p w:rsidR="001946B1" w:rsidRPr="001946B1" w:rsidRDefault="001946B1" w:rsidP="001946B1">
      <w:pPr>
        <w:rPr>
          <w:ins w:id="1" w:author="Unknown"/>
          <w:rFonts w:ascii="Times New Roman" w:hAnsi="Times New Roman" w:cs="Times New Roman"/>
          <w:sz w:val="28"/>
          <w:szCs w:val="28"/>
        </w:rPr>
      </w:pPr>
      <w:r w:rsidRPr="00124884">
        <w:rPr>
          <w:rStyle w:val="aa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Ход действий:</w:t>
      </w:r>
      <w:r w:rsidR="00124884" w:rsidRPr="00124884">
        <w:rPr>
          <w:b/>
          <w:noProof/>
          <w:lang w:eastAsia="ru-RU"/>
        </w:rPr>
        <w:t xml:space="preserve"> </w:t>
      </w:r>
      <w:r w:rsidR="00124884">
        <w:rPr>
          <w:noProof/>
          <w:lang w:eastAsia="ru-RU"/>
        </w:rPr>
        <w:drawing>
          <wp:inline distT="0" distB="0" distL="0" distR="0">
            <wp:extent cx="2782065" cy="2631056"/>
            <wp:effectExtent l="19050" t="0" r="0" b="0"/>
            <wp:docPr id="12" name="Рисунок 34" descr="Фрукт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рукт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72" cy="26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B1" w:rsidRPr="00124884" w:rsidRDefault="001946B1" w:rsidP="001946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hAnsi="Times New Roman" w:cs="Times New Roman"/>
          <w:sz w:val="28"/>
          <w:szCs w:val="28"/>
          <w:highlight w:val="yellow"/>
        </w:rPr>
      </w:pPr>
      <w:r w:rsidRPr="0001425D">
        <w:rPr>
          <w:rFonts w:ascii="Times New Roman" w:hAnsi="Times New Roman" w:cs="Times New Roman"/>
          <w:sz w:val="28"/>
          <w:szCs w:val="28"/>
        </w:rPr>
        <w:t>Из темно красного пластилина делается шарик.</w:t>
      </w:r>
      <w:r w:rsidRPr="00124884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4545965" cy="4416425"/>
            <wp:effectExtent l="19050" t="0" r="6985" b="0"/>
            <wp:docPr id="10" name="Рисунок 5" descr="Поделки из пластилина для детей 2-3-4-5-6 лет своими руками пошагово фото-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з пластилина для детей 2-3-4-5-6 лет своими руками пошагово фото-картин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B1" w:rsidRPr="00124884" w:rsidRDefault="001946B1" w:rsidP="001946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hAnsi="Times New Roman" w:cs="Times New Roman"/>
          <w:sz w:val="28"/>
          <w:szCs w:val="28"/>
        </w:rPr>
      </w:pPr>
      <w:r w:rsidRPr="00124884">
        <w:rPr>
          <w:rFonts w:ascii="Times New Roman" w:hAnsi="Times New Roman" w:cs="Times New Roman"/>
          <w:sz w:val="28"/>
          <w:szCs w:val="28"/>
        </w:rPr>
        <w:t>С одной стороны будущего фрукта прикладывается небольшая тонкая лепешка из желтого пластилина, края которой пальцем размазываются по шару.</w:t>
      </w:r>
    </w:p>
    <w:p w:rsidR="001946B1" w:rsidRPr="00124884" w:rsidRDefault="001946B1" w:rsidP="001946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1005"/>
        <w:rPr>
          <w:rFonts w:ascii="Times New Roman" w:hAnsi="Times New Roman" w:cs="Times New Roman"/>
          <w:sz w:val="28"/>
          <w:szCs w:val="28"/>
        </w:rPr>
      </w:pPr>
      <w:r w:rsidRPr="00124884">
        <w:rPr>
          <w:rFonts w:ascii="Times New Roman" w:hAnsi="Times New Roman" w:cs="Times New Roman"/>
          <w:sz w:val="28"/>
          <w:szCs w:val="28"/>
        </w:rPr>
        <w:lastRenderedPageBreak/>
        <w:t>Прокатав шарик между ладоней до достижения гладкой формы, сверху и снизу яблока пальцем или стеком делаются углубления.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В них можно вставить хвостик из коричневого пластилина или взять из специй 2 плода гвоздики. Снизу в углубление плод втыкается длинной частью, а сверху — шляпкой.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Можно прикрепить зеленый листок, вылепленный из расплющенной лепешки пластилина.</w:t>
      </w:r>
    </w:p>
    <w:p w:rsidR="001946B1" w:rsidRPr="0001425D" w:rsidRDefault="001946B1" w:rsidP="000142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Виноград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Ход действий: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Скатать 10-15 фиолетовых или сиреневых шариков.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Сделать их более продолговатыми.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Скрепить шарики вместе как гроздь винограда.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Из зеленого пластилина раскатать тонкие и длинные жгуты для усиков.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Вылепить круглые зеленые лепешки. Вырезать из них стеком пятиконечные листья.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Прикрепить к кисти листья и спирально скрученные усики.</w:t>
      </w:r>
    </w:p>
    <w:p w:rsidR="001946B1" w:rsidRPr="0001425D" w:rsidRDefault="001946B1" w:rsidP="0001425D">
      <w:pPr>
        <w:rPr>
          <w:rFonts w:ascii="Times New Roman" w:hAnsi="Times New Roman" w:cs="Times New Roman"/>
          <w:b/>
          <w:sz w:val="28"/>
          <w:szCs w:val="28"/>
        </w:rPr>
      </w:pPr>
      <w:r w:rsidRPr="0001425D">
        <w:rPr>
          <w:rFonts w:ascii="Times New Roman" w:hAnsi="Times New Roman" w:cs="Times New Roman"/>
          <w:b/>
          <w:sz w:val="28"/>
          <w:szCs w:val="28"/>
        </w:rPr>
        <w:t>Арбуз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Ход действий: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Отрезать большой кусок розово-красного пластилина и сделать из него шар. Для большей достоверности ему можно придать слегка овальную форму.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Небольшую часть белого пластилина необходимо раскатать между ладоней в толстую колбаску, которую затем следует размять до тонкого пласта 2-3 мм.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Затем получившейся белой лентой обернуть красный шарик и аккуратно разгладить швы.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Для кожуры арбуза потребуется 3 пластилина: темный и светлый зеленый и немного светло-желтого цвета. Из них сначала надо вылепить 3 отдельных ленты, а затем скрутить их все вместе в колбаску, которую потом следует размять в тонкий пласт. Должна получится лента с зелено-желтыми разводами.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lastRenderedPageBreak/>
        <w:t>Этой лентой необходимо обернуть арбуз и выровнять его поверхность, стараясь сохранить овальную форму.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Арбуз разрезать напополам, и одну часть разделить на дольки.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Зубочисткой проделать небольшие углубления в каждой дольке и оставшейся половине.</w:t>
      </w:r>
    </w:p>
    <w:p w:rsidR="001946B1" w:rsidRPr="0001425D" w:rsidRDefault="001946B1" w:rsidP="0001425D">
      <w:pPr>
        <w:rPr>
          <w:rFonts w:ascii="Times New Roman" w:hAnsi="Times New Roman" w:cs="Times New Roman"/>
          <w:sz w:val="28"/>
          <w:szCs w:val="28"/>
        </w:rPr>
      </w:pPr>
      <w:r w:rsidRPr="0001425D">
        <w:rPr>
          <w:rFonts w:ascii="Times New Roman" w:hAnsi="Times New Roman" w:cs="Times New Roman"/>
          <w:sz w:val="28"/>
          <w:szCs w:val="28"/>
        </w:rPr>
        <w:t>В эти углубления воткнуть маленькие кусочки черного пластилина в виде арбузных семечек. Это удобно делать с помощью иголки или зубочистки.</w:t>
      </w:r>
    </w:p>
    <w:p w:rsidR="001946B1" w:rsidRPr="00124884" w:rsidRDefault="001946B1">
      <w:pPr>
        <w:rPr>
          <w:rFonts w:ascii="Times New Roman" w:hAnsi="Times New Roman" w:cs="Times New Roman"/>
          <w:sz w:val="28"/>
          <w:szCs w:val="28"/>
        </w:rPr>
      </w:pPr>
    </w:p>
    <w:p w:rsidR="00990EE9" w:rsidRPr="00124884" w:rsidRDefault="00990EE9">
      <w:pPr>
        <w:rPr>
          <w:rFonts w:ascii="Times New Roman" w:hAnsi="Times New Roman" w:cs="Times New Roman"/>
          <w:sz w:val="28"/>
          <w:szCs w:val="28"/>
        </w:rPr>
      </w:pPr>
    </w:p>
    <w:p w:rsidR="00990EE9" w:rsidRPr="00124884" w:rsidRDefault="00990EE9">
      <w:pPr>
        <w:rPr>
          <w:rFonts w:ascii="Times New Roman" w:hAnsi="Times New Roman" w:cs="Times New Roman"/>
          <w:sz w:val="28"/>
          <w:szCs w:val="28"/>
        </w:rPr>
      </w:pPr>
    </w:p>
    <w:sectPr w:rsidR="00990EE9" w:rsidRPr="00124884" w:rsidSect="0063258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82" w:rsidRDefault="00731A82" w:rsidP="00990EE9">
      <w:pPr>
        <w:spacing w:after="0" w:line="240" w:lineRule="auto"/>
      </w:pPr>
      <w:r>
        <w:separator/>
      </w:r>
    </w:p>
  </w:endnote>
  <w:endnote w:type="continuationSeparator" w:id="0">
    <w:p w:rsidR="00731A82" w:rsidRDefault="00731A82" w:rsidP="0099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82" w:rsidRDefault="00731A82" w:rsidP="00990EE9">
      <w:pPr>
        <w:spacing w:after="0" w:line="240" w:lineRule="auto"/>
      </w:pPr>
      <w:r>
        <w:separator/>
      </w:r>
    </w:p>
  </w:footnote>
  <w:footnote w:type="continuationSeparator" w:id="0">
    <w:p w:rsidR="00731A82" w:rsidRDefault="00731A82" w:rsidP="0099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 w:rsidP="00035AC5">
    <w:pPr>
      <w:pStyle w:val="a6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E9" w:rsidRDefault="00990E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53D"/>
    <w:multiLevelType w:val="multilevel"/>
    <w:tmpl w:val="3C52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E145D"/>
    <w:multiLevelType w:val="multilevel"/>
    <w:tmpl w:val="FEF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00EB4"/>
    <w:multiLevelType w:val="multilevel"/>
    <w:tmpl w:val="A8E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73826"/>
    <w:multiLevelType w:val="multilevel"/>
    <w:tmpl w:val="9880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9F23EBF"/>
    <w:multiLevelType w:val="multilevel"/>
    <w:tmpl w:val="B95C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B1AF5"/>
    <w:multiLevelType w:val="multilevel"/>
    <w:tmpl w:val="B06815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EE9"/>
    <w:rsid w:val="0001425D"/>
    <w:rsid w:val="00035AC5"/>
    <w:rsid w:val="00124884"/>
    <w:rsid w:val="001946B1"/>
    <w:rsid w:val="001B55FC"/>
    <w:rsid w:val="0063258C"/>
    <w:rsid w:val="00666076"/>
    <w:rsid w:val="006860B2"/>
    <w:rsid w:val="0071012C"/>
    <w:rsid w:val="00731A82"/>
    <w:rsid w:val="007F7073"/>
    <w:rsid w:val="00990EE9"/>
    <w:rsid w:val="00A20F70"/>
    <w:rsid w:val="00A572EE"/>
    <w:rsid w:val="00D43AEB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5628"/>
  <w15:docId w15:val="{E76087D9-A0AF-4D2D-873B-F7B742B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8C"/>
  </w:style>
  <w:style w:type="paragraph" w:styleId="1">
    <w:name w:val="heading 1"/>
    <w:basedOn w:val="a"/>
    <w:link w:val="10"/>
    <w:uiPriority w:val="9"/>
    <w:qFormat/>
    <w:rsid w:val="0099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9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EE9"/>
  </w:style>
  <w:style w:type="paragraph" w:styleId="a8">
    <w:name w:val="footer"/>
    <w:basedOn w:val="a"/>
    <w:link w:val="a9"/>
    <w:uiPriority w:val="99"/>
    <w:semiHidden/>
    <w:unhideWhenUsed/>
    <w:rsid w:val="0099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EE9"/>
  </w:style>
  <w:style w:type="character" w:customStyle="1" w:styleId="30">
    <w:name w:val="Заголовок 3 Знак"/>
    <w:basedOn w:val="a0"/>
    <w:link w:val="3"/>
    <w:uiPriority w:val="9"/>
    <w:semiHidden/>
    <w:rsid w:val="00194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19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947B-2194-4C1A-9821-044672CD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STELSSS</dc:creator>
  <cp:lastModifiedBy>150454</cp:lastModifiedBy>
  <cp:revision>5</cp:revision>
  <dcterms:created xsi:type="dcterms:W3CDTF">2020-04-27T07:27:00Z</dcterms:created>
  <dcterms:modified xsi:type="dcterms:W3CDTF">2020-04-28T04:47:00Z</dcterms:modified>
</cp:coreProperties>
</file>