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C1" w:rsidRPr="00033DC1" w:rsidRDefault="00033DC1" w:rsidP="00033DC1">
      <w:pPr>
        <w:spacing w:before="100" w:beforeAutospacing="1" w:after="27" w:line="240" w:lineRule="auto"/>
        <w:jc w:val="center"/>
        <w:outlineLvl w:val="1"/>
        <w:rPr>
          <w:rFonts w:ascii="Comic Sans MS" w:eastAsia="Times New Roman" w:hAnsi="Comic Sans MS" w:cs="Times New Roman"/>
          <w:color w:val="004E8F"/>
          <w:sz w:val="32"/>
          <w:szCs w:val="32"/>
        </w:rPr>
      </w:pPr>
      <w:r w:rsidRPr="00033DC1">
        <w:rPr>
          <w:rFonts w:ascii="Comic Sans MS" w:eastAsia="Times New Roman" w:hAnsi="Comic Sans MS" w:cs="Times New Roman"/>
          <w:color w:val="004E8F"/>
          <w:sz w:val="32"/>
          <w:szCs w:val="32"/>
        </w:rPr>
        <w:t>Правовое воспитание</w:t>
      </w:r>
    </w:p>
    <w:p w:rsidR="00033DC1" w:rsidRPr="00033DC1" w:rsidRDefault="00033DC1" w:rsidP="00033DC1">
      <w:pPr>
        <w:spacing w:before="27" w:after="27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</w:rPr>
      </w:pPr>
      <w:r w:rsidRPr="00033DC1">
        <w:rPr>
          <w:rFonts w:ascii="Comic Sans MS" w:eastAsia="Times New Roman" w:hAnsi="Comic Sans MS" w:cs="Times New Roman"/>
          <w:color w:val="008000"/>
          <w:sz w:val="28"/>
          <w:szCs w:val="28"/>
        </w:rPr>
        <w:t>Памятка родителям</w:t>
      </w:r>
    </w:p>
    <w:p w:rsidR="00033DC1" w:rsidRPr="003C4C62" w:rsidRDefault="00033DC1" w:rsidP="00033DC1">
      <w:pPr>
        <w:spacing w:before="27" w:after="27" w:line="240" w:lineRule="auto"/>
        <w:jc w:val="center"/>
        <w:outlineLvl w:val="3"/>
        <w:rPr>
          <w:rFonts w:ascii="Comic Sans MS" w:eastAsia="Times New Roman" w:hAnsi="Comic Sans MS" w:cs="Times New Roman"/>
          <w:b/>
          <w:color w:val="BD4B00"/>
          <w:sz w:val="40"/>
          <w:szCs w:val="40"/>
          <w:u w:val="single"/>
        </w:rPr>
      </w:pPr>
      <w:r w:rsidRPr="003C4C62">
        <w:rPr>
          <w:rFonts w:ascii="Comic Sans MS" w:eastAsia="Times New Roman" w:hAnsi="Comic Sans MS" w:cs="Times New Roman"/>
          <w:b/>
          <w:color w:val="BD4B00"/>
          <w:sz w:val="40"/>
          <w:szCs w:val="40"/>
          <w:u w:val="single"/>
        </w:rPr>
        <w:t>По созданию благоприятной семейной атмосферы</w:t>
      </w:r>
    </w:p>
    <w:p w:rsidR="00033DC1" w:rsidRPr="003C4C62" w:rsidRDefault="00033DC1" w:rsidP="00033DC1">
      <w:pPr>
        <w:spacing w:before="68" w:after="68" w:line="360" w:lineRule="auto"/>
        <w:ind w:firstLine="163"/>
        <w:rPr>
          <w:ins w:id="0" w:author="Unknown"/>
          <w:rFonts w:ascii="Verdana" w:eastAsia="Times New Roman" w:hAnsi="Verdana" w:cs="Times New Roman"/>
          <w:sz w:val="28"/>
          <w:szCs w:val="28"/>
        </w:rPr>
      </w:pPr>
      <w:ins w:id="1" w:author="Unknown">
        <w:r w:rsidRPr="003C4C62">
          <w:rPr>
            <w:rFonts w:ascii="Verdana" w:eastAsia="Times New Roman" w:hAnsi="Verdana" w:cs="Times New Roman"/>
            <w:i/>
            <w:iCs/>
            <w:sz w:val="28"/>
            <w:szCs w:val="28"/>
          </w:rPr>
          <w:t>Помните:</w:t>
        </w:r>
        <w:r w:rsidRPr="003C4C62">
          <w:rPr>
            <w:rFonts w:ascii="Verdana" w:eastAsia="Times New Roman" w:hAnsi="Verdana" w:cs="Times New Roman"/>
            <w:sz w:val="28"/>
            <w:szCs w:val="28"/>
          </w:rPr>
          <w:t xml:space="preserve"> от того, как родители разбудят ребёнка, зависит его психологический настрой на весь день.</w:t>
        </w:r>
      </w:ins>
    </w:p>
    <w:p w:rsidR="00033DC1" w:rsidRPr="003C4C62" w:rsidRDefault="00033DC1" w:rsidP="00033DC1">
      <w:pPr>
        <w:spacing w:before="68" w:after="68" w:line="360" w:lineRule="auto"/>
        <w:ind w:firstLine="163"/>
        <w:rPr>
          <w:ins w:id="2" w:author="Unknown"/>
          <w:rFonts w:ascii="Verdana" w:eastAsia="Times New Roman" w:hAnsi="Verdana" w:cs="Times New Roman"/>
          <w:sz w:val="28"/>
          <w:szCs w:val="28"/>
        </w:rPr>
      </w:pPr>
      <w:ins w:id="3" w:author="Unknown">
        <w:r w:rsidRPr="003C4C62">
          <w:rPr>
            <w:rFonts w:ascii="Verdana" w:eastAsia="Times New Roman" w:hAnsi="Verdana" w:cs="Times New Roman"/>
            <w:sz w:val="28"/>
            <w:szCs w:val="28"/>
          </w:rPr>
  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  </w:r>
      </w:ins>
    </w:p>
    <w:p w:rsidR="00033DC1" w:rsidRPr="003C4C62" w:rsidRDefault="00033DC1" w:rsidP="00033DC1">
      <w:pPr>
        <w:spacing w:before="68" w:after="68" w:line="360" w:lineRule="auto"/>
        <w:ind w:firstLine="163"/>
        <w:rPr>
          <w:ins w:id="4" w:author="Unknown"/>
          <w:rFonts w:ascii="Verdana" w:eastAsia="Times New Roman" w:hAnsi="Verdana" w:cs="Times New Roman"/>
          <w:sz w:val="28"/>
          <w:szCs w:val="28"/>
        </w:rPr>
      </w:pPr>
      <w:ins w:id="5" w:author="Unknown">
        <w:r w:rsidRPr="003C4C62">
          <w:rPr>
            <w:rFonts w:ascii="Verdana" w:eastAsia="Times New Roman" w:hAnsi="Verdana" w:cs="Times New Roman"/>
            <w:sz w:val="28"/>
            <w:szCs w:val="28"/>
          </w:rPr>
  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  </w:r>
      </w:ins>
    </w:p>
    <w:p w:rsidR="00033DC1" w:rsidRPr="003C4C62" w:rsidRDefault="00033DC1" w:rsidP="00033DC1">
      <w:pPr>
        <w:spacing w:before="68" w:after="68" w:line="360" w:lineRule="auto"/>
        <w:ind w:firstLine="163"/>
        <w:rPr>
          <w:ins w:id="6" w:author="Unknown"/>
          <w:rFonts w:ascii="Verdana" w:eastAsia="Times New Roman" w:hAnsi="Verdana" w:cs="Times New Roman"/>
          <w:sz w:val="28"/>
          <w:szCs w:val="28"/>
        </w:rPr>
      </w:pPr>
      <w:ins w:id="7" w:author="Unknown">
        <w:r w:rsidRPr="003C4C62">
          <w:rPr>
            <w:rFonts w:ascii="Verdana" w:eastAsia="Times New Roman" w:hAnsi="Verdana" w:cs="Times New Roman"/>
            <w:sz w:val="28"/>
            <w:szCs w:val="28"/>
          </w:rPr>
          <w:t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  </w:r>
      </w:ins>
    </w:p>
    <w:p w:rsidR="00033DC1" w:rsidRPr="003C4C62" w:rsidRDefault="00033DC1" w:rsidP="00033DC1">
      <w:pPr>
        <w:spacing w:before="68" w:after="68" w:line="360" w:lineRule="auto"/>
        <w:ind w:firstLine="163"/>
        <w:rPr>
          <w:ins w:id="8" w:author="Unknown"/>
          <w:rFonts w:ascii="Verdana" w:eastAsia="Times New Roman" w:hAnsi="Verdana" w:cs="Times New Roman"/>
          <w:sz w:val="28"/>
          <w:szCs w:val="28"/>
        </w:rPr>
      </w:pPr>
      <w:ins w:id="9" w:author="Unknown">
        <w:r w:rsidRPr="003C4C62">
          <w:rPr>
            <w:rFonts w:ascii="Verdana" w:eastAsia="Times New Roman" w:hAnsi="Verdana" w:cs="Times New Roman"/>
            <w:sz w:val="28"/>
            <w:szCs w:val="28"/>
          </w:rPr>
  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  </w:r>
      </w:ins>
    </w:p>
    <w:p w:rsidR="00033DC1" w:rsidRPr="003C4C62" w:rsidRDefault="00033DC1" w:rsidP="00033DC1">
      <w:pPr>
        <w:spacing w:before="68" w:after="68" w:line="360" w:lineRule="auto"/>
        <w:ind w:firstLine="163"/>
        <w:rPr>
          <w:ins w:id="10" w:author="Unknown"/>
          <w:rFonts w:ascii="Verdana" w:eastAsia="Times New Roman" w:hAnsi="Verdana" w:cs="Times New Roman"/>
          <w:sz w:val="28"/>
          <w:szCs w:val="28"/>
        </w:rPr>
      </w:pPr>
      <w:ins w:id="11" w:author="Unknown">
        <w:r w:rsidRPr="003C4C62">
          <w:rPr>
            <w:rFonts w:ascii="Verdana" w:eastAsia="Times New Roman" w:hAnsi="Verdana" w:cs="Times New Roman"/>
            <w:sz w:val="28"/>
            <w:szCs w:val="28"/>
          </w:rPr>
          <w:t>Ребёнок должен чувствовать, что он любим. Необходимо исключить из общения окрики, грубые интонации.</w:t>
        </w:r>
      </w:ins>
    </w:p>
    <w:p w:rsidR="00033DC1" w:rsidRPr="003C4C62" w:rsidRDefault="00033DC1" w:rsidP="00033DC1">
      <w:pPr>
        <w:spacing w:before="68" w:after="68" w:line="360" w:lineRule="auto"/>
        <w:ind w:firstLine="163"/>
        <w:rPr>
          <w:ins w:id="12" w:author="Unknown"/>
          <w:rFonts w:ascii="Verdana" w:eastAsia="Times New Roman" w:hAnsi="Verdana" w:cs="Times New Roman"/>
          <w:sz w:val="28"/>
          <w:szCs w:val="28"/>
        </w:rPr>
      </w:pPr>
      <w:ins w:id="13" w:author="Unknown">
        <w:r w:rsidRPr="003C4C62">
          <w:rPr>
            <w:rFonts w:ascii="Verdana" w:eastAsia="Times New Roman" w:hAnsi="Verdana" w:cs="Times New Roman"/>
            <w:sz w:val="28"/>
            <w:szCs w:val="28"/>
          </w:rPr>
          <w:t>Создайте в семье атмосферу радости, любви и уважения!</w:t>
        </w:r>
      </w:ins>
    </w:p>
    <w:p w:rsidR="00555A70" w:rsidRDefault="00555A70"/>
    <w:p w:rsidR="003D7E17" w:rsidRDefault="003D7E17"/>
    <w:p w:rsidR="003D7E17" w:rsidRDefault="003D7E17" w:rsidP="003D7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Эту консультацию подготовила и разместила </w:t>
      </w: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Старший воспитатель Е.А. Горбунова</w:t>
      </w:r>
    </w:p>
    <w:p w:rsidR="003D7E17" w:rsidRDefault="003D7E17" w:rsidP="003D7E17">
      <w:r>
        <w:t xml:space="preserve">                                                                                                                          27.01.2012</w:t>
      </w: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17" w:rsidRDefault="003D7E17"/>
    <w:p w:rsidR="003D7E17" w:rsidRDefault="003D7E17"/>
    <w:p w:rsidR="003D7E17" w:rsidRDefault="003D7E17"/>
    <w:sectPr w:rsidR="003D7E17" w:rsidSect="00EE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3DC1"/>
    <w:rsid w:val="00033DC1"/>
    <w:rsid w:val="00307C73"/>
    <w:rsid w:val="003C4C62"/>
    <w:rsid w:val="003D7E17"/>
    <w:rsid w:val="00555A70"/>
    <w:rsid w:val="00EE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5E"/>
  </w:style>
  <w:style w:type="paragraph" w:styleId="2">
    <w:name w:val="heading 2"/>
    <w:basedOn w:val="a"/>
    <w:link w:val="20"/>
    <w:uiPriority w:val="9"/>
    <w:qFormat/>
    <w:rsid w:val="00033DC1"/>
    <w:pPr>
      <w:spacing w:before="100" w:beforeAutospacing="1" w:after="27" w:line="240" w:lineRule="auto"/>
      <w:jc w:val="center"/>
      <w:outlineLvl w:val="1"/>
    </w:pPr>
    <w:rPr>
      <w:rFonts w:ascii="Comic Sans MS" w:eastAsia="Times New Roman" w:hAnsi="Comic Sans MS" w:cs="Times New Roman"/>
      <w:color w:val="004E8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33DC1"/>
    <w:pPr>
      <w:spacing w:before="27" w:after="27" w:line="240" w:lineRule="auto"/>
      <w:jc w:val="center"/>
      <w:outlineLvl w:val="2"/>
    </w:pPr>
    <w:rPr>
      <w:rFonts w:ascii="Comic Sans MS" w:eastAsia="Times New Roman" w:hAnsi="Comic Sans MS" w:cs="Times New Roman"/>
      <w:color w:val="008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3DC1"/>
    <w:pPr>
      <w:spacing w:before="27" w:after="27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DC1"/>
    <w:rPr>
      <w:rFonts w:ascii="Comic Sans MS" w:eastAsia="Times New Roman" w:hAnsi="Comic Sans MS" w:cs="Times New Roman"/>
      <w:color w:val="004E8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33DC1"/>
    <w:rPr>
      <w:rFonts w:ascii="Comic Sans MS" w:eastAsia="Times New Roman" w:hAnsi="Comic Sans MS" w:cs="Times New Roman"/>
      <w:color w:val="008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33DC1"/>
    <w:rPr>
      <w:rFonts w:ascii="Comic Sans MS" w:eastAsia="Times New Roman" w:hAnsi="Comic Sans MS" w:cs="Times New Roman"/>
      <w:color w:val="BD4B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3DC1"/>
    <w:pPr>
      <w:spacing w:before="68" w:after="68" w:line="360" w:lineRule="auto"/>
      <w:ind w:firstLine="16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9536-77C9-42E1-A035-394DC638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5</cp:revision>
  <cp:lastPrinted>2012-02-14T06:43:00Z</cp:lastPrinted>
  <dcterms:created xsi:type="dcterms:W3CDTF">2012-02-09T17:36:00Z</dcterms:created>
  <dcterms:modified xsi:type="dcterms:W3CDTF">2012-10-11T18:28:00Z</dcterms:modified>
</cp:coreProperties>
</file>