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3740" w:rsidRPr="007D7814" w:rsidRDefault="00893740" w:rsidP="007D78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D78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Упражнения при гиперсаливации</w:t>
      </w:r>
    </w:p>
    <w:p w:rsidR="00893740" w:rsidRPr="007D7814" w:rsidRDefault="00893740" w:rsidP="0089374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93740" w:rsidRPr="007D7814" w:rsidRDefault="00893740" w:rsidP="0089374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Учимся проглатывать слюну.</w:t>
      </w:r>
    </w:p>
    <w:p w:rsidR="00893740" w:rsidRPr="007D7814" w:rsidRDefault="00893740" w:rsidP="007D7814">
      <w:pPr>
        <w:shd w:val="clear" w:color="auto" w:fill="FFFFFF"/>
        <w:spacing w:after="36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Ребёнка учат подсасывать слюну с сомкнутыми губами, а потом учат глотать её. Сначала это делается с запрокинутой головой, а потом в нормальном положении.2. Ребёнку постоянно </w:t>
      </w:r>
      <w:proofErr w:type="gramStart"/>
      <w:r w:rsidRPr="007D78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делается  напоминание</w:t>
      </w:r>
      <w:proofErr w:type="gramEnd"/>
      <w:r w:rsidRPr="007D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 проглатывания слюны перед речью или перед артикуляционным упражнением.3. В некоторых случаях используется </w:t>
      </w:r>
      <w:proofErr w:type="spellStart"/>
      <w:r w:rsidRPr="007D7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промакивание</w:t>
      </w:r>
      <w:proofErr w:type="spellEnd"/>
      <w:r w:rsidRPr="007D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рта салфеткой.4. У </w:t>
      </w:r>
      <w:proofErr w:type="spellStart"/>
      <w:r w:rsidRPr="007D78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дизартриков</w:t>
      </w:r>
      <w:proofErr w:type="spellEnd"/>
      <w:r w:rsidRPr="007D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часто рот приоткрыт. </w:t>
      </w:r>
      <w:proofErr w:type="gramStart"/>
      <w:r w:rsidRPr="007D7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 ребёнка</w:t>
      </w:r>
      <w:proofErr w:type="gramEnd"/>
      <w:r w:rsidRPr="007D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учат держать рот закрытым, если он не разговаривает и не принимает пищу.5. На индивидуальном занятии при работе с </w:t>
      </w:r>
      <w:proofErr w:type="spellStart"/>
      <w:r w:rsidRPr="007D78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дизартриком</w:t>
      </w:r>
      <w:proofErr w:type="spellEnd"/>
      <w:r w:rsidRPr="007D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 специально делает паузы, чтобы ребёнок мог проглотить слюну.6. Важно научить ребёнка с </w:t>
      </w:r>
      <w:proofErr w:type="spellStart"/>
      <w:r w:rsidRPr="007D7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гиперсаливацией</w:t>
      </w:r>
      <w:proofErr w:type="spellEnd"/>
      <w:r w:rsidRPr="007D781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дифференцировать ощущения сухого и мокрого подбородка.</w:t>
      </w:r>
    </w:p>
    <w:p w:rsidR="00893740" w:rsidRPr="007D7814" w:rsidRDefault="00893740" w:rsidP="0089374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Упражнения артикуляционной и мимической гимнастики, </w:t>
      </w:r>
      <w:proofErr w:type="gramStart"/>
      <w:r w:rsidRPr="007D78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способствующие  уменьшению</w:t>
      </w:r>
      <w:proofErr w:type="gramEnd"/>
      <w:r w:rsidRPr="007D78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гиперсаливации.</w:t>
      </w:r>
    </w:p>
    <w:p w:rsidR="00893740" w:rsidRPr="007D7814" w:rsidRDefault="00893740" w:rsidP="0089374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1.Имитация зевания, жевания, глотания с запрокинутой головой. (Жевание и глотание рекомендуется производить с закрытым ртом).</w:t>
      </w:r>
    </w:p>
    <w:p w:rsidR="00893740" w:rsidRPr="007D7814" w:rsidRDefault="00893740" w:rsidP="00893740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D78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2.«Птенчики» («Окошечко»). Открыть рот широко и удерживать его в таком положении в течение 3-5 секунд. Закрыть рот. Язык при выполнении упражнения спокойно лежит на дне ротовой полости. Удерживать рот открытым в течение 5-10 секунд.</w:t>
      </w:r>
    </w:p>
    <w:p w:rsidR="00893740" w:rsidRPr="007D7814" w:rsidRDefault="00893740" w:rsidP="00893740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D78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3.«Усики». Удерживать губами полоску бумаги, трубочки для коктейля разных диаметров, деревянный или металлический шпатель, пузырьки из-под лекарств разных диаметров.</w:t>
      </w:r>
    </w:p>
    <w:p w:rsidR="00893740" w:rsidRPr="007D7814" w:rsidRDefault="00893740" w:rsidP="00893740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D78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4.«Толстячок – худышка». Надувание обеих щёк одновременно. Втягивание щёк в ротовую полость при открытом рте и сомкнутых губах.</w:t>
      </w:r>
    </w:p>
    <w:p w:rsidR="00893740" w:rsidRPr="007D7814" w:rsidRDefault="00893740" w:rsidP="00893740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D78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5.«Шарики». Надувать попеременно щёки 4-5 раз.</w:t>
      </w:r>
      <w:r w:rsidRPr="007D78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7D78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6.«</w:t>
      </w:r>
      <w:proofErr w:type="gramEnd"/>
      <w:r w:rsidRPr="007D78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Упражнение для йогов» — рот открыт, ребенок вращает языком в преддверии рта, затем логопед предлагает ему сглотнуть слюну.</w:t>
      </w:r>
    </w:p>
    <w:p w:rsidR="00893740" w:rsidRPr="00893740" w:rsidRDefault="00893740" w:rsidP="008937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74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 Произнесение гласных: а, э, и на твёрдой атаке для активизации мышц мягкого нёба.  </w:t>
      </w:r>
    </w:p>
    <w:p w:rsidR="00893740" w:rsidRPr="00893740" w:rsidRDefault="00893740" w:rsidP="0089374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proofErr w:type="spellStart"/>
      <w:r w:rsidRPr="00893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spellEnd"/>
      <w:r w:rsidRPr="00893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а; э </w:t>
      </w:r>
      <w:proofErr w:type="spellStart"/>
      <w:r w:rsidRPr="00893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</w:t>
      </w:r>
      <w:proofErr w:type="spellEnd"/>
      <w:r w:rsidRPr="00893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    </w:t>
      </w:r>
      <w:proofErr w:type="spellStart"/>
      <w:r w:rsidRPr="00893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</w:t>
      </w:r>
      <w:proofErr w:type="spellEnd"/>
      <w:r w:rsidRPr="00893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и </w:t>
      </w:r>
      <w:proofErr w:type="spellStart"/>
      <w:r w:rsidRPr="00893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spellEnd"/>
      <w:r w:rsidRPr="00893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93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spellEnd"/>
      <w:r w:rsidRPr="00893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93740" w:rsidRPr="00893740" w:rsidRDefault="00893740" w:rsidP="0089374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93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аэ</w:t>
      </w:r>
      <w:proofErr w:type="spellEnd"/>
      <w:r w:rsidRPr="00893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93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аэ</w:t>
      </w:r>
      <w:proofErr w:type="spellEnd"/>
      <w:r w:rsidRPr="00893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93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аэ</w:t>
      </w:r>
      <w:proofErr w:type="spellEnd"/>
      <w:r w:rsidRPr="00893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     </w:t>
      </w:r>
      <w:proofErr w:type="spellStart"/>
      <w:r w:rsidRPr="00893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эа</w:t>
      </w:r>
      <w:proofErr w:type="spellEnd"/>
      <w:r w:rsidRPr="00893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93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эа</w:t>
      </w:r>
      <w:proofErr w:type="spellEnd"/>
      <w:r w:rsidRPr="00893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93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эа</w:t>
      </w:r>
      <w:proofErr w:type="spellEnd"/>
      <w:r w:rsidRPr="00893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аи, аи, аи; </w:t>
      </w:r>
      <w:proofErr w:type="spellStart"/>
      <w:r w:rsidRPr="00893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эи</w:t>
      </w:r>
      <w:proofErr w:type="spellEnd"/>
      <w:r w:rsidRPr="00893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93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эи</w:t>
      </w:r>
      <w:proofErr w:type="spellEnd"/>
      <w:r w:rsidRPr="00893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93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эи</w:t>
      </w:r>
      <w:proofErr w:type="spellEnd"/>
      <w:r w:rsidRPr="00893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93740" w:rsidRPr="00893740" w:rsidRDefault="00893740" w:rsidP="0089374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93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аэи</w:t>
      </w:r>
      <w:proofErr w:type="spellEnd"/>
      <w:r w:rsidRPr="00893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аэи,      </w:t>
      </w:r>
      <w:proofErr w:type="spellStart"/>
      <w:r w:rsidRPr="00893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аэи</w:t>
      </w:r>
      <w:proofErr w:type="spellEnd"/>
      <w:r w:rsidRPr="00893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93740" w:rsidRPr="00893740" w:rsidRDefault="00893740" w:rsidP="0089374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полезно при гиперсаливации жевание и глотание твёрдой пищи (твёрдых овощей и фруктов, сушек, сухариков).</w:t>
      </w:r>
    </w:p>
    <w:p w:rsidR="00893740" w:rsidRPr="00893740" w:rsidRDefault="00893740" w:rsidP="00893740">
      <w:pPr>
        <w:shd w:val="clear" w:color="auto" w:fill="FFFFFF"/>
        <w:spacing w:after="0" w:line="240" w:lineRule="auto"/>
        <w:textAlignment w:val="baseline"/>
        <w:outlineLvl w:val="1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" w:author="Unknown">
        <w:r w:rsidRPr="0089374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Полоскания при гиперсаливации</w:t>
        </w:r>
      </w:ins>
    </w:p>
    <w:p w:rsidR="00893740" w:rsidRPr="00893740" w:rsidRDefault="00893740" w:rsidP="00893740">
      <w:pPr>
        <w:spacing w:after="360" w:line="240" w:lineRule="auto"/>
        <w:textAlignment w:val="baseline"/>
        <w:rPr>
          <w:ins w:id="2" w:author="Unknown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ins w:id="3" w:author="Unknown">
        <w:r w:rsidRPr="00893740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ru-RU"/>
          </w:rPr>
          <w:t>Некоторые авторы предлагают использовать полоскания полости рта травами (настоем шиповника, коры дуба, тысячелистника. Это возможно, если у ребёнка нет аллергии.</w:t>
        </w:r>
      </w:ins>
    </w:p>
    <w:p w:rsidR="000C66A2" w:rsidRPr="00893740" w:rsidRDefault="00893740" w:rsidP="00893740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ins w:id="4" w:author="Unknown">
        <w:r w:rsidRPr="00893740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ru-RU"/>
          </w:rPr>
          <w:t>Поэтапное полоскание горла минеральной водой, жидким киселём, кефиром, густым киселём.</w:t>
        </w:r>
      </w:ins>
    </w:p>
    <w:sectPr w:rsidR="000C66A2" w:rsidRPr="00893740" w:rsidSect="000C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34834"/>
    <w:multiLevelType w:val="hybridMultilevel"/>
    <w:tmpl w:val="0FCEC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8561D"/>
    <w:multiLevelType w:val="multilevel"/>
    <w:tmpl w:val="A05459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485858">
    <w:abstractNumId w:val="1"/>
  </w:num>
  <w:num w:numId="2" w16cid:durableId="294407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740"/>
    <w:rsid w:val="000C66A2"/>
    <w:rsid w:val="007D7814"/>
    <w:rsid w:val="0089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51D6"/>
  <w15:docId w15:val="{5D49EF9F-6453-43B2-8F66-F7D199E8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6A2"/>
  </w:style>
  <w:style w:type="paragraph" w:styleId="2">
    <w:name w:val="heading 2"/>
    <w:basedOn w:val="a"/>
    <w:link w:val="20"/>
    <w:uiPriority w:val="9"/>
    <w:qFormat/>
    <w:rsid w:val="00893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37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740"/>
    <w:rPr>
      <w:b/>
      <w:bCs/>
    </w:rPr>
  </w:style>
  <w:style w:type="paragraph" w:styleId="a5">
    <w:name w:val="List Paragraph"/>
    <w:basedOn w:val="a"/>
    <w:uiPriority w:val="34"/>
    <w:qFormat/>
    <w:rsid w:val="00893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31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06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7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Анна</cp:lastModifiedBy>
  <cp:revision>4</cp:revision>
  <cp:lastPrinted>2020-09-21T15:31:00Z</cp:lastPrinted>
  <dcterms:created xsi:type="dcterms:W3CDTF">2020-09-21T15:27:00Z</dcterms:created>
  <dcterms:modified xsi:type="dcterms:W3CDTF">2023-01-24T16:52:00Z</dcterms:modified>
</cp:coreProperties>
</file>